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25" w:rsidRPr="0018521C" w:rsidRDefault="00BA2C37" w:rsidP="00844B66">
      <w:pPr>
        <w:rPr>
          <w:rFonts w:ascii="Calibri" w:hAnsi="Calibri"/>
          <w:sz w:val="22"/>
          <w:szCs w:val="22"/>
        </w:rPr>
      </w:pPr>
      <w:r w:rsidRPr="0018521C">
        <w:rPr>
          <w:rFonts w:ascii="Calibri" w:hAnsi="Calibri"/>
          <w:sz w:val="22"/>
          <w:szCs w:val="22"/>
        </w:rPr>
        <w:t>This document</w:t>
      </w:r>
      <w:r w:rsidR="00D74125" w:rsidRPr="0018521C">
        <w:rPr>
          <w:rFonts w:ascii="Calibri" w:hAnsi="Calibri"/>
          <w:sz w:val="22"/>
          <w:szCs w:val="22"/>
        </w:rPr>
        <w:t xml:space="preserve"> describes the items delivered with the CDS Raw Data Extracts and/or CDS Decode Database, as follows:</w:t>
      </w:r>
    </w:p>
    <w:p w:rsidR="00D74125" w:rsidRPr="0018521C" w:rsidRDefault="00D74125" w:rsidP="00844B66">
      <w:pPr>
        <w:rPr>
          <w:rFonts w:ascii="Calibri" w:hAnsi="Calibri"/>
          <w:sz w:val="22"/>
          <w:szCs w:val="22"/>
        </w:rPr>
      </w:pPr>
    </w:p>
    <w:p w:rsidR="00A71EF7" w:rsidRPr="0018521C" w:rsidRDefault="00A71EF7" w:rsidP="009B592B">
      <w:pPr>
        <w:numPr>
          <w:ilvl w:val="0"/>
          <w:numId w:val="4"/>
        </w:numPr>
        <w:rPr>
          <w:rFonts w:ascii="Calibri" w:hAnsi="Calibri"/>
          <w:sz w:val="22"/>
          <w:szCs w:val="22"/>
        </w:rPr>
      </w:pPr>
      <w:r w:rsidRPr="0018521C">
        <w:rPr>
          <w:rFonts w:ascii="Calibri" w:hAnsi="Calibri"/>
          <w:sz w:val="22"/>
          <w:szCs w:val="22"/>
        </w:rPr>
        <w:t>About ODOT’s Crash Data</w:t>
      </w:r>
      <w:r w:rsidR="00806021" w:rsidRPr="0018521C">
        <w:rPr>
          <w:rFonts w:ascii="Calibri" w:hAnsi="Calibri"/>
          <w:sz w:val="22"/>
          <w:szCs w:val="22"/>
        </w:rPr>
        <w:t xml:space="preserve"> </w:t>
      </w:r>
    </w:p>
    <w:p w:rsidR="009B592B" w:rsidRPr="0018521C" w:rsidRDefault="00A71EF7" w:rsidP="009B592B">
      <w:pPr>
        <w:numPr>
          <w:ilvl w:val="0"/>
          <w:numId w:val="4"/>
        </w:numPr>
        <w:rPr>
          <w:rFonts w:ascii="Calibri" w:hAnsi="Calibri"/>
          <w:sz w:val="22"/>
          <w:szCs w:val="22"/>
        </w:rPr>
      </w:pPr>
      <w:r w:rsidRPr="0018521C">
        <w:rPr>
          <w:rFonts w:ascii="Calibri" w:hAnsi="Calibri"/>
          <w:sz w:val="22"/>
          <w:szCs w:val="22"/>
        </w:rPr>
        <w:t xml:space="preserve">Historic </w:t>
      </w:r>
      <w:r w:rsidR="00806021" w:rsidRPr="0018521C">
        <w:rPr>
          <w:rFonts w:ascii="Calibri" w:hAnsi="Calibri"/>
          <w:sz w:val="22"/>
          <w:szCs w:val="22"/>
        </w:rPr>
        <w:t xml:space="preserve">Crash Data Considerations </w:t>
      </w:r>
    </w:p>
    <w:p w:rsidR="009B592B" w:rsidRPr="0018521C" w:rsidRDefault="009B592B" w:rsidP="009B592B">
      <w:pPr>
        <w:numPr>
          <w:ilvl w:val="0"/>
          <w:numId w:val="4"/>
        </w:numPr>
        <w:rPr>
          <w:rFonts w:ascii="Calibri" w:hAnsi="Calibri"/>
          <w:sz w:val="22"/>
          <w:szCs w:val="22"/>
        </w:rPr>
      </w:pPr>
      <w:r w:rsidRPr="0018521C">
        <w:rPr>
          <w:rFonts w:ascii="Calibri" w:hAnsi="Calibri"/>
          <w:sz w:val="22"/>
          <w:szCs w:val="22"/>
        </w:rPr>
        <w:t>State Reporting Requirements</w:t>
      </w:r>
      <w:r w:rsidR="00A71EF7" w:rsidRPr="0018521C">
        <w:rPr>
          <w:rFonts w:ascii="Calibri" w:hAnsi="Calibri"/>
          <w:sz w:val="22"/>
          <w:szCs w:val="22"/>
        </w:rPr>
        <w:t xml:space="preserve"> (</w:t>
      </w:r>
      <w:r w:rsidRPr="0018521C">
        <w:rPr>
          <w:rFonts w:ascii="Calibri" w:hAnsi="Calibri"/>
          <w:sz w:val="22"/>
          <w:szCs w:val="22"/>
        </w:rPr>
        <w:t>Periodic Changes</w:t>
      </w:r>
      <w:r w:rsidR="00A71EF7" w:rsidRPr="0018521C">
        <w:rPr>
          <w:rFonts w:ascii="Calibri" w:hAnsi="Calibri"/>
          <w:sz w:val="22"/>
          <w:szCs w:val="22"/>
        </w:rPr>
        <w:t>)</w:t>
      </w:r>
    </w:p>
    <w:p w:rsidR="00D74125" w:rsidRPr="0018521C" w:rsidRDefault="00D74125" w:rsidP="009B592B">
      <w:pPr>
        <w:numPr>
          <w:ilvl w:val="0"/>
          <w:numId w:val="4"/>
        </w:numPr>
        <w:rPr>
          <w:rFonts w:ascii="Calibri" w:hAnsi="Calibri"/>
          <w:sz w:val="22"/>
          <w:szCs w:val="22"/>
        </w:rPr>
      </w:pPr>
      <w:r w:rsidRPr="0018521C">
        <w:rPr>
          <w:rFonts w:ascii="Calibri" w:hAnsi="Calibri"/>
          <w:sz w:val="22"/>
          <w:szCs w:val="22"/>
        </w:rPr>
        <w:t>Explanation of System-generated and Summary Fields</w:t>
      </w:r>
    </w:p>
    <w:p w:rsidR="00D74125" w:rsidRPr="0018521C" w:rsidRDefault="00D74125" w:rsidP="009B592B">
      <w:pPr>
        <w:numPr>
          <w:ilvl w:val="0"/>
          <w:numId w:val="4"/>
        </w:numPr>
        <w:rPr>
          <w:rFonts w:ascii="Calibri" w:hAnsi="Calibri"/>
          <w:sz w:val="22"/>
          <w:szCs w:val="22"/>
        </w:rPr>
      </w:pPr>
      <w:r w:rsidRPr="0018521C">
        <w:rPr>
          <w:rFonts w:ascii="Calibri" w:hAnsi="Calibri"/>
          <w:sz w:val="22"/>
          <w:szCs w:val="22"/>
        </w:rPr>
        <w:t>Raw Data Extract Files</w:t>
      </w:r>
      <w:r w:rsidR="009B592B" w:rsidRPr="0018521C">
        <w:rPr>
          <w:rFonts w:ascii="Calibri" w:hAnsi="Calibri"/>
          <w:sz w:val="22"/>
          <w:szCs w:val="22"/>
        </w:rPr>
        <w:t xml:space="preserve"> (CDS501)</w:t>
      </w:r>
      <w:r w:rsidRPr="0018521C">
        <w:rPr>
          <w:rFonts w:ascii="Calibri" w:hAnsi="Calibri"/>
          <w:sz w:val="22"/>
          <w:szCs w:val="22"/>
        </w:rPr>
        <w:t xml:space="preserve"> and Column Headers</w:t>
      </w:r>
    </w:p>
    <w:p w:rsidR="00D74125" w:rsidRPr="0018521C" w:rsidRDefault="00D74125" w:rsidP="009B592B">
      <w:pPr>
        <w:numPr>
          <w:ilvl w:val="0"/>
          <w:numId w:val="4"/>
        </w:numPr>
        <w:rPr>
          <w:rFonts w:ascii="Calibri" w:hAnsi="Calibri"/>
          <w:sz w:val="22"/>
          <w:szCs w:val="22"/>
        </w:rPr>
      </w:pPr>
      <w:r w:rsidRPr="0018521C">
        <w:rPr>
          <w:rFonts w:ascii="Calibri" w:hAnsi="Calibri"/>
          <w:sz w:val="22"/>
          <w:szCs w:val="22"/>
        </w:rPr>
        <w:t>Decode Database</w:t>
      </w:r>
      <w:r w:rsidR="009B592B" w:rsidRPr="0018521C">
        <w:rPr>
          <w:rFonts w:ascii="Calibri" w:hAnsi="Calibri"/>
          <w:sz w:val="22"/>
          <w:szCs w:val="22"/>
        </w:rPr>
        <w:t xml:space="preserve"> (CDS510)</w:t>
      </w:r>
    </w:p>
    <w:p w:rsidR="00ED7676" w:rsidRPr="0018521C" w:rsidRDefault="00ED7676" w:rsidP="009B592B">
      <w:pPr>
        <w:numPr>
          <w:ilvl w:val="0"/>
          <w:numId w:val="4"/>
        </w:numPr>
        <w:rPr>
          <w:rFonts w:ascii="Calibri" w:hAnsi="Calibri"/>
          <w:sz w:val="22"/>
          <w:szCs w:val="22"/>
        </w:rPr>
      </w:pPr>
      <w:r w:rsidRPr="0018521C">
        <w:rPr>
          <w:rFonts w:ascii="Calibri" w:hAnsi="Calibri"/>
          <w:sz w:val="22"/>
          <w:szCs w:val="22"/>
        </w:rPr>
        <w:t>Spatial Data and Default Unlocatable Crash Points</w:t>
      </w:r>
    </w:p>
    <w:p w:rsidR="00D74125" w:rsidRPr="0018521C" w:rsidRDefault="00D74125" w:rsidP="009B592B">
      <w:pPr>
        <w:numPr>
          <w:ilvl w:val="0"/>
          <w:numId w:val="4"/>
        </w:numPr>
        <w:rPr>
          <w:rFonts w:ascii="Calibri" w:hAnsi="Calibri"/>
          <w:sz w:val="22"/>
          <w:szCs w:val="22"/>
        </w:rPr>
      </w:pPr>
      <w:r w:rsidRPr="0018521C">
        <w:rPr>
          <w:rFonts w:ascii="Calibri" w:hAnsi="Calibri"/>
          <w:sz w:val="22"/>
          <w:szCs w:val="22"/>
        </w:rPr>
        <w:t>CAR Unit Contacts</w:t>
      </w:r>
    </w:p>
    <w:p w:rsidR="00D74125" w:rsidRPr="0018521C" w:rsidRDefault="00D74125" w:rsidP="009B592B">
      <w:pPr>
        <w:numPr>
          <w:ilvl w:val="0"/>
          <w:numId w:val="4"/>
        </w:numPr>
        <w:rPr>
          <w:rFonts w:ascii="Calibri" w:hAnsi="Calibri"/>
          <w:sz w:val="22"/>
          <w:szCs w:val="22"/>
        </w:rPr>
      </w:pPr>
      <w:r w:rsidRPr="0018521C">
        <w:rPr>
          <w:rFonts w:ascii="Calibri" w:hAnsi="Calibri"/>
          <w:sz w:val="22"/>
          <w:szCs w:val="22"/>
        </w:rPr>
        <w:t>Disclaimer</w:t>
      </w:r>
      <w:r w:rsidR="00410D12" w:rsidRPr="0018521C">
        <w:rPr>
          <w:rFonts w:ascii="Calibri" w:hAnsi="Calibri"/>
          <w:sz w:val="22"/>
          <w:szCs w:val="22"/>
        </w:rPr>
        <w:t>s</w:t>
      </w:r>
    </w:p>
    <w:p w:rsidR="00D74125" w:rsidRPr="0018521C" w:rsidRDefault="00D74125" w:rsidP="00844B66">
      <w:pPr>
        <w:rPr>
          <w:rFonts w:ascii="Calibri" w:hAnsi="Calibri"/>
          <w:sz w:val="22"/>
          <w:szCs w:val="22"/>
        </w:rPr>
      </w:pPr>
    </w:p>
    <w:p w:rsidR="00D74125" w:rsidRPr="0018521C" w:rsidRDefault="00D74125" w:rsidP="00844B66">
      <w:pPr>
        <w:rPr>
          <w:rFonts w:ascii="Calibri" w:hAnsi="Calibri"/>
          <w:sz w:val="22"/>
          <w:szCs w:val="22"/>
        </w:rPr>
      </w:pPr>
      <w:r w:rsidRPr="0018521C">
        <w:rPr>
          <w:rFonts w:ascii="Calibri" w:hAnsi="Calibri"/>
          <w:sz w:val="22"/>
          <w:szCs w:val="22"/>
        </w:rPr>
        <w:t>-----------------------------------------------------------------------------------------</w:t>
      </w:r>
    </w:p>
    <w:p w:rsidR="00D74125" w:rsidRPr="0018521C" w:rsidRDefault="00116BC7" w:rsidP="00806021">
      <w:pPr>
        <w:autoSpaceDE w:val="0"/>
        <w:autoSpaceDN w:val="0"/>
        <w:rPr>
          <w:rFonts w:ascii="Calibri" w:hAnsi="Calibri"/>
          <w:b/>
          <w:sz w:val="22"/>
          <w:szCs w:val="22"/>
        </w:rPr>
      </w:pPr>
      <w:r w:rsidRPr="0018521C">
        <w:rPr>
          <w:rFonts w:ascii="Calibri" w:hAnsi="Calibri"/>
          <w:b/>
          <w:sz w:val="22"/>
          <w:szCs w:val="22"/>
        </w:rPr>
        <w:t xml:space="preserve">I.  </w:t>
      </w:r>
      <w:r w:rsidR="00A71EF7">
        <w:rPr>
          <w:rFonts w:ascii="Arial" w:hAnsi="Arial" w:cs="Arial"/>
          <w:b/>
          <w:sz w:val="20"/>
          <w:szCs w:val="20"/>
        </w:rPr>
        <w:t>About ODOT’s Crash Data</w:t>
      </w:r>
      <w:r w:rsidR="00806021" w:rsidRPr="00640BAD">
        <w:rPr>
          <w:rFonts w:ascii="Arial" w:hAnsi="Arial" w:cs="Arial"/>
          <w:b/>
          <w:sz w:val="20"/>
          <w:szCs w:val="20"/>
        </w:rPr>
        <w:t xml:space="preserve"> </w:t>
      </w:r>
    </w:p>
    <w:p w:rsidR="00D74125" w:rsidRPr="0018521C" w:rsidRDefault="00D74125" w:rsidP="00844B66">
      <w:pPr>
        <w:rPr>
          <w:rFonts w:ascii="Calibri" w:hAnsi="Calibri"/>
          <w:sz w:val="22"/>
          <w:szCs w:val="22"/>
        </w:rPr>
      </w:pPr>
      <w:r w:rsidRPr="0018521C">
        <w:rPr>
          <w:rFonts w:ascii="Calibri" w:hAnsi="Calibri"/>
          <w:sz w:val="22"/>
          <w:szCs w:val="22"/>
        </w:rPr>
        <w:t>-----------------------------------------------------------------------------------------</w:t>
      </w:r>
    </w:p>
    <w:p w:rsidR="00A71EF7" w:rsidRDefault="00A71EF7" w:rsidP="00806021">
      <w:pPr>
        <w:autoSpaceDE w:val="0"/>
        <w:autoSpaceDN w:val="0"/>
        <w:spacing w:before="100" w:after="100"/>
        <w:rPr>
          <w:rFonts w:ascii="Arial" w:hAnsi="Arial" w:cs="Arial"/>
          <w:sz w:val="20"/>
          <w:szCs w:val="20"/>
        </w:rPr>
      </w:pPr>
      <w:r w:rsidRPr="001A76C5">
        <w:rPr>
          <w:rFonts w:ascii="Arial" w:hAnsi="Arial" w:cs="Arial"/>
          <w:sz w:val="20"/>
          <w:szCs w:val="20"/>
        </w:rPr>
        <w:t xml:space="preserve">ODOT </w:t>
      </w:r>
      <w:r w:rsidR="00904D40">
        <w:rPr>
          <w:rFonts w:ascii="Arial" w:hAnsi="Arial" w:cs="Arial"/>
          <w:sz w:val="20"/>
          <w:szCs w:val="20"/>
        </w:rPr>
        <w:t xml:space="preserve">compiles </w:t>
      </w:r>
      <w:r w:rsidRPr="001A76C5">
        <w:rPr>
          <w:rFonts w:ascii="Arial" w:hAnsi="Arial" w:cs="Arial"/>
          <w:sz w:val="20"/>
          <w:szCs w:val="20"/>
        </w:rPr>
        <w:t xml:space="preserve">crash data is compiled from individual driver and police crash reports submitted to the Oregon Department of Transportation </w:t>
      </w:r>
      <w:r w:rsidR="00904D40">
        <w:rPr>
          <w:rFonts w:ascii="Arial" w:hAnsi="Arial" w:cs="Arial"/>
          <w:sz w:val="20"/>
          <w:szCs w:val="20"/>
        </w:rPr>
        <w:t xml:space="preserve">Department of Motor Vehicles </w:t>
      </w:r>
      <w:r w:rsidRPr="001A76C5">
        <w:rPr>
          <w:rFonts w:ascii="Arial" w:hAnsi="Arial" w:cs="Arial"/>
          <w:sz w:val="20"/>
          <w:szCs w:val="20"/>
        </w:rPr>
        <w:t xml:space="preserve">as required in ORS 811.720.  The Crash Analysis and Reporting Unit </w:t>
      </w:r>
      <w:r>
        <w:rPr>
          <w:rFonts w:ascii="Arial" w:hAnsi="Arial" w:cs="Arial"/>
          <w:sz w:val="20"/>
          <w:szCs w:val="20"/>
        </w:rPr>
        <w:t>is</w:t>
      </w:r>
      <w:r w:rsidRPr="001A76C5">
        <w:rPr>
          <w:rFonts w:ascii="Arial" w:hAnsi="Arial" w:cs="Arial"/>
          <w:sz w:val="20"/>
          <w:szCs w:val="20"/>
        </w:rPr>
        <w:t xml:space="preserve"> committed to providing the highest quality crash data to customers.  However, because submittal of crash report forms is the responsibility of the individual driver, the Crash Analysis and Reporting Unit cannot guarantee that all qualifying crashes are represented, nor can </w:t>
      </w:r>
      <w:proofErr w:type="gramStart"/>
      <w:r>
        <w:rPr>
          <w:rFonts w:ascii="Arial" w:hAnsi="Arial" w:cs="Arial"/>
          <w:sz w:val="20"/>
          <w:szCs w:val="20"/>
        </w:rPr>
        <w:t>we</w:t>
      </w:r>
      <w:proofErr w:type="gramEnd"/>
      <w:r>
        <w:rPr>
          <w:rFonts w:ascii="Arial" w:hAnsi="Arial" w:cs="Arial"/>
          <w:sz w:val="20"/>
          <w:szCs w:val="20"/>
        </w:rPr>
        <w:t xml:space="preserve"> </w:t>
      </w:r>
      <w:r w:rsidRPr="001A76C5">
        <w:rPr>
          <w:rFonts w:ascii="Arial" w:hAnsi="Arial" w:cs="Arial"/>
          <w:sz w:val="20"/>
          <w:szCs w:val="20"/>
        </w:rPr>
        <w:t xml:space="preserve">assurance that all details pertaining </w:t>
      </w:r>
      <w:r>
        <w:rPr>
          <w:rFonts w:ascii="Arial" w:hAnsi="Arial" w:cs="Arial"/>
          <w:sz w:val="20"/>
          <w:szCs w:val="20"/>
        </w:rPr>
        <w:t>to a single crash are accurate.</w:t>
      </w:r>
    </w:p>
    <w:p w:rsidR="009705FC" w:rsidRDefault="009705FC" w:rsidP="00806021">
      <w:pPr>
        <w:autoSpaceDE w:val="0"/>
        <w:autoSpaceDN w:val="0"/>
        <w:spacing w:before="100" w:after="100"/>
        <w:rPr>
          <w:rFonts w:ascii="Arial" w:hAnsi="Arial" w:cs="Arial"/>
          <w:sz w:val="20"/>
          <w:szCs w:val="20"/>
        </w:rPr>
      </w:pPr>
    </w:p>
    <w:p w:rsidR="009705FC" w:rsidRPr="00692824" w:rsidRDefault="009705FC" w:rsidP="009705FC">
      <w:pPr>
        <w:rPr>
          <w:rFonts w:ascii="Arial" w:hAnsi="Arial" w:cs="Arial"/>
          <w:b/>
          <w:sz w:val="20"/>
          <w:szCs w:val="20"/>
        </w:rPr>
      </w:pPr>
      <w:r w:rsidRPr="00692824">
        <w:rPr>
          <w:rFonts w:ascii="Arial" w:hAnsi="Arial" w:cs="Arial"/>
          <w:b/>
          <w:sz w:val="20"/>
          <w:szCs w:val="20"/>
        </w:rPr>
        <w:t>Citizen Driver</w:t>
      </w:r>
      <w:r>
        <w:rPr>
          <w:rFonts w:ascii="Arial" w:hAnsi="Arial" w:cs="Arial"/>
          <w:b/>
          <w:sz w:val="20"/>
          <w:szCs w:val="20"/>
        </w:rPr>
        <w:t xml:space="preserve"> </w:t>
      </w:r>
      <w:r w:rsidRPr="00692824">
        <w:rPr>
          <w:rFonts w:ascii="Arial" w:hAnsi="Arial" w:cs="Arial"/>
          <w:b/>
          <w:sz w:val="20"/>
          <w:szCs w:val="20"/>
        </w:rPr>
        <w:t xml:space="preserve">Self-Reporting Considerations  </w:t>
      </w:r>
    </w:p>
    <w:p w:rsidR="009705FC" w:rsidRPr="00BE3B95" w:rsidRDefault="009705FC" w:rsidP="009705FC">
      <w:pPr>
        <w:ind w:left="360"/>
        <w:rPr>
          <w:rFonts w:ascii="Arial" w:hAnsi="Arial" w:cs="Arial"/>
          <w:iCs/>
          <w:sz w:val="20"/>
          <w:szCs w:val="20"/>
          <w:u w:val="single"/>
        </w:rPr>
      </w:pPr>
    </w:p>
    <w:p w:rsidR="009705FC" w:rsidRDefault="009705FC" w:rsidP="009705FC">
      <w:pPr>
        <w:rPr>
          <w:rFonts w:ascii="Arial" w:hAnsi="Arial" w:cs="Arial"/>
          <w:iCs/>
          <w:sz w:val="20"/>
          <w:szCs w:val="20"/>
        </w:rPr>
      </w:pPr>
      <w:r>
        <w:rPr>
          <w:rFonts w:ascii="Arial" w:hAnsi="Arial" w:cs="Arial"/>
          <w:iCs/>
          <w:sz w:val="20"/>
          <w:szCs w:val="20"/>
        </w:rPr>
        <w:t xml:space="preserve">Oregon is an accident self-reporting state by statute.  This means not all </w:t>
      </w:r>
      <w:r w:rsidRPr="00BE3B95">
        <w:rPr>
          <w:rFonts w:ascii="Arial" w:hAnsi="Arial" w:cs="Arial"/>
          <w:iCs/>
          <w:sz w:val="20"/>
          <w:szCs w:val="20"/>
        </w:rPr>
        <w:t xml:space="preserve">crashes </w:t>
      </w:r>
      <w:r>
        <w:rPr>
          <w:rFonts w:ascii="Arial" w:hAnsi="Arial" w:cs="Arial"/>
          <w:iCs/>
          <w:sz w:val="20"/>
          <w:szCs w:val="20"/>
        </w:rPr>
        <w:t xml:space="preserve">are attended by law enforcement.  Local and state law enforcement agencies do </w:t>
      </w:r>
      <w:r w:rsidRPr="00BE3B95">
        <w:rPr>
          <w:rFonts w:ascii="Arial" w:hAnsi="Arial" w:cs="Arial"/>
          <w:iCs/>
          <w:sz w:val="20"/>
          <w:szCs w:val="20"/>
        </w:rPr>
        <w:t>not</w:t>
      </w:r>
      <w:r>
        <w:rPr>
          <w:rFonts w:ascii="Arial" w:hAnsi="Arial" w:cs="Arial"/>
          <w:iCs/>
          <w:sz w:val="20"/>
          <w:szCs w:val="20"/>
        </w:rPr>
        <w:t xml:space="preserve"> have</w:t>
      </w:r>
      <w:r w:rsidRPr="00BE3B95">
        <w:rPr>
          <w:rFonts w:ascii="Arial" w:hAnsi="Arial" w:cs="Arial"/>
          <w:iCs/>
          <w:sz w:val="20"/>
          <w:szCs w:val="20"/>
        </w:rPr>
        <w:t xml:space="preserve"> enough resources to cover all crashes</w:t>
      </w:r>
      <w:r>
        <w:rPr>
          <w:rFonts w:ascii="Arial" w:hAnsi="Arial" w:cs="Arial"/>
          <w:iCs/>
          <w:sz w:val="20"/>
          <w:szCs w:val="20"/>
        </w:rPr>
        <w:t xml:space="preserve">, nor are they </w:t>
      </w:r>
      <w:r w:rsidRPr="00BE3B95">
        <w:rPr>
          <w:rFonts w:ascii="Arial" w:hAnsi="Arial" w:cs="Arial"/>
          <w:iCs/>
          <w:sz w:val="20"/>
          <w:szCs w:val="20"/>
        </w:rPr>
        <w:t>required by law</w:t>
      </w:r>
      <w:r>
        <w:rPr>
          <w:rFonts w:ascii="Arial" w:hAnsi="Arial" w:cs="Arial"/>
          <w:iCs/>
          <w:sz w:val="20"/>
          <w:szCs w:val="20"/>
        </w:rPr>
        <w:t xml:space="preserve"> to do so</w:t>
      </w:r>
      <w:r w:rsidRPr="00BE3B95">
        <w:rPr>
          <w:rFonts w:ascii="Arial" w:hAnsi="Arial" w:cs="Arial"/>
          <w:iCs/>
          <w:sz w:val="20"/>
          <w:szCs w:val="20"/>
        </w:rPr>
        <w:t xml:space="preserve">.  </w:t>
      </w:r>
      <w:r>
        <w:rPr>
          <w:rFonts w:ascii="Arial" w:hAnsi="Arial" w:cs="Arial"/>
          <w:iCs/>
          <w:sz w:val="20"/>
          <w:szCs w:val="20"/>
        </w:rPr>
        <w:t xml:space="preserve">Officers strive to attend all fatal, serious injury and major crashes that block traffic ways and create unsafe circumstances for other drivers.  At this time approximately </w:t>
      </w:r>
      <w:r w:rsidRPr="00BE3B95">
        <w:rPr>
          <w:rFonts w:ascii="Arial" w:hAnsi="Arial" w:cs="Arial"/>
          <w:iCs/>
          <w:sz w:val="20"/>
          <w:szCs w:val="20"/>
        </w:rPr>
        <w:t>50%</w:t>
      </w:r>
      <w:r>
        <w:rPr>
          <w:rFonts w:ascii="Arial" w:hAnsi="Arial" w:cs="Arial"/>
          <w:iCs/>
          <w:sz w:val="20"/>
          <w:szCs w:val="20"/>
        </w:rPr>
        <w:t xml:space="preserve"> of crash report cases received, i</w:t>
      </w:r>
      <w:r w:rsidRPr="00BE3B95">
        <w:rPr>
          <w:rFonts w:ascii="Arial" w:hAnsi="Arial" w:cs="Arial"/>
          <w:iCs/>
          <w:sz w:val="20"/>
          <w:szCs w:val="20"/>
        </w:rPr>
        <w:t xml:space="preserve">nclude a police </w:t>
      </w:r>
      <w:r>
        <w:rPr>
          <w:rFonts w:ascii="Arial" w:hAnsi="Arial" w:cs="Arial"/>
          <w:iCs/>
          <w:sz w:val="20"/>
          <w:szCs w:val="20"/>
        </w:rPr>
        <w:t xml:space="preserve">crash </w:t>
      </w:r>
      <w:r w:rsidRPr="00BE3B95">
        <w:rPr>
          <w:rFonts w:ascii="Arial" w:hAnsi="Arial" w:cs="Arial"/>
          <w:iCs/>
          <w:sz w:val="20"/>
          <w:szCs w:val="20"/>
        </w:rPr>
        <w:t>report</w:t>
      </w:r>
      <w:r>
        <w:rPr>
          <w:rFonts w:ascii="Arial" w:hAnsi="Arial" w:cs="Arial"/>
          <w:iCs/>
          <w:sz w:val="20"/>
          <w:szCs w:val="20"/>
        </w:rPr>
        <w:t xml:space="preserve"> and information from that report is included in the data.  Due to the nature of driver</w:t>
      </w:r>
      <w:r w:rsidRPr="00BE3B95">
        <w:rPr>
          <w:rFonts w:ascii="Arial" w:hAnsi="Arial" w:cs="Arial"/>
          <w:iCs/>
          <w:sz w:val="20"/>
          <w:szCs w:val="20"/>
        </w:rPr>
        <w:t xml:space="preserve"> self-reporting</w:t>
      </w:r>
      <w:r>
        <w:rPr>
          <w:rFonts w:ascii="Arial" w:hAnsi="Arial" w:cs="Arial"/>
          <w:iCs/>
          <w:sz w:val="20"/>
          <w:szCs w:val="20"/>
        </w:rPr>
        <w:t>,</w:t>
      </w:r>
      <w:r w:rsidRPr="00BE3B95">
        <w:rPr>
          <w:rFonts w:ascii="Arial" w:hAnsi="Arial" w:cs="Arial"/>
          <w:iCs/>
          <w:sz w:val="20"/>
          <w:szCs w:val="20"/>
        </w:rPr>
        <w:t xml:space="preserve"> some contributing causes, locations</w:t>
      </w:r>
      <w:r>
        <w:rPr>
          <w:rFonts w:ascii="Arial" w:hAnsi="Arial" w:cs="Arial"/>
          <w:iCs/>
          <w:sz w:val="20"/>
          <w:szCs w:val="20"/>
        </w:rPr>
        <w:t>,</w:t>
      </w:r>
      <w:r w:rsidRPr="00BE3B95">
        <w:rPr>
          <w:rFonts w:ascii="Arial" w:hAnsi="Arial" w:cs="Arial"/>
          <w:iCs/>
          <w:sz w:val="20"/>
          <w:szCs w:val="20"/>
        </w:rPr>
        <w:t xml:space="preserve"> and driver issues will be under</w:t>
      </w:r>
      <w:r>
        <w:rPr>
          <w:rFonts w:ascii="Arial" w:hAnsi="Arial" w:cs="Arial"/>
          <w:iCs/>
          <w:sz w:val="20"/>
          <w:szCs w:val="20"/>
        </w:rPr>
        <w:t>-r</w:t>
      </w:r>
      <w:r w:rsidRPr="00BE3B95">
        <w:rPr>
          <w:rFonts w:ascii="Arial" w:hAnsi="Arial" w:cs="Arial"/>
          <w:iCs/>
          <w:sz w:val="20"/>
          <w:szCs w:val="20"/>
        </w:rPr>
        <w:t>eported</w:t>
      </w:r>
      <w:r>
        <w:rPr>
          <w:rFonts w:ascii="Arial" w:hAnsi="Arial" w:cs="Arial"/>
          <w:iCs/>
          <w:sz w:val="20"/>
          <w:szCs w:val="20"/>
        </w:rPr>
        <w:t>.  Examples are crashes involving:</w:t>
      </w:r>
      <w:r w:rsidRPr="00BE3B95">
        <w:rPr>
          <w:rFonts w:ascii="Arial" w:hAnsi="Arial" w:cs="Arial"/>
          <w:iCs/>
          <w:sz w:val="20"/>
          <w:szCs w:val="20"/>
        </w:rPr>
        <w:t xml:space="preserve">  </w:t>
      </w:r>
    </w:p>
    <w:p w:rsidR="009705FC" w:rsidRPr="00BE3B95" w:rsidRDefault="009705FC" w:rsidP="009705FC">
      <w:pPr>
        <w:rPr>
          <w:rFonts w:ascii="Arial" w:hAnsi="Arial" w:cs="Arial"/>
          <w:iCs/>
          <w:sz w:val="20"/>
          <w:szCs w:val="20"/>
        </w:rPr>
      </w:pPr>
    </w:p>
    <w:p w:rsidR="009705FC" w:rsidRPr="00BE3B95" w:rsidRDefault="009705FC" w:rsidP="009705FC">
      <w:pPr>
        <w:numPr>
          <w:ilvl w:val="0"/>
          <w:numId w:val="2"/>
        </w:numPr>
        <w:tabs>
          <w:tab w:val="clear" w:pos="360"/>
          <w:tab w:val="num" w:pos="720"/>
        </w:tabs>
        <w:ind w:left="720"/>
        <w:rPr>
          <w:rFonts w:ascii="Arial" w:hAnsi="Arial" w:cs="Arial"/>
          <w:iCs/>
          <w:sz w:val="20"/>
          <w:szCs w:val="20"/>
        </w:rPr>
      </w:pPr>
      <w:r w:rsidRPr="00BE3B95">
        <w:rPr>
          <w:rFonts w:ascii="Arial" w:hAnsi="Arial" w:cs="Arial"/>
          <w:iCs/>
          <w:sz w:val="20"/>
          <w:szCs w:val="20"/>
        </w:rPr>
        <w:t xml:space="preserve">Cell phone use / texting / handheld devices </w:t>
      </w:r>
    </w:p>
    <w:p w:rsidR="009705FC" w:rsidRPr="00BE3B95" w:rsidRDefault="009705FC" w:rsidP="009705FC">
      <w:pPr>
        <w:numPr>
          <w:ilvl w:val="0"/>
          <w:numId w:val="2"/>
        </w:numPr>
        <w:tabs>
          <w:tab w:val="clear" w:pos="360"/>
          <w:tab w:val="num" w:pos="720"/>
        </w:tabs>
        <w:ind w:left="720"/>
        <w:rPr>
          <w:rFonts w:ascii="Arial" w:hAnsi="Arial" w:cs="Arial"/>
          <w:iCs/>
          <w:sz w:val="20"/>
          <w:szCs w:val="20"/>
        </w:rPr>
      </w:pPr>
      <w:r w:rsidRPr="00BE3B95">
        <w:rPr>
          <w:rFonts w:ascii="Arial" w:hAnsi="Arial" w:cs="Arial"/>
          <w:iCs/>
          <w:sz w:val="20"/>
          <w:szCs w:val="20"/>
        </w:rPr>
        <w:t xml:space="preserve">Distraction </w:t>
      </w:r>
    </w:p>
    <w:p w:rsidR="009705FC" w:rsidRPr="00BE3B95" w:rsidRDefault="009705FC" w:rsidP="009705FC">
      <w:pPr>
        <w:numPr>
          <w:ilvl w:val="0"/>
          <w:numId w:val="2"/>
        </w:numPr>
        <w:tabs>
          <w:tab w:val="clear" w:pos="360"/>
          <w:tab w:val="num" w:pos="720"/>
        </w:tabs>
        <w:ind w:left="720"/>
        <w:rPr>
          <w:rFonts w:ascii="Arial" w:hAnsi="Arial" w:cs="Arial"/>
          <w:iCs/>
          <w:sz w:val="20"/>
          <w:szCs w:val="20"/>
        </w:rPr>
      </w:pPr>
      <w:r w:rsidRPr="00BE3B95">
        <w:rPr>
          <w:rFonts w:ascii="Arial" w:hAnsi="Arial" w:cs="Arial"/>
          <w:iCs/>
          <w:sz w:val="20"/>
          <w:szCs w:val="20"/>
        </w:rPr>
        <w:t xml:space="preserve">Alcohol and </w:t>
      </w:r>
      <w:r>
        <w:rPr>
          <w:rFonts w:ascii="Arial" w:hAnsi="Arial" w:cs="Arial"/>
          <w:iCs/>
          <w:sz w:val="20"/>
          <w:szCs w:val="20"/>
        </w:rPr>
        <w:t xml:space="preserve">/or </w:t>
      </w:r>
      <w:r w:rsidRPr="00BE3B95">
        <w:rPr>
          <w:rFonts w:ascii="Arial" w:hAnsi="Arial" w:cs="Arial"/>
          <w:iCs/>
          <w:sz w:val="20"/>
          <w:szCs w:val="20"/>
        </w:rPr>
        <w:t xml:space="preserve">drugs </w:t>
      </w:r>
    </w:p>
    <w:p w:rsidR="009705FC" w:rsidRPr="00BE3B95" w:rsidRDefault="009705FC" w:rsidP="009705FC">
      <w:pPr>
        <w:numPr>
          <w:ilvl w:val="0"/>
          <w:numId w:val="2"/>
        </w:numPr>
        <w:tabs>
          <w:tab w:val="clear" w:pos="360"/>
          <w:tab w:val="num" w:pos="720"/>
        </w:tabs>
        <w:ind w:left="720"/>
        <w:rPr>
          <w:rFonts w:ascii="Arial" w:hAnsi="Arial" w:cs="Arial"/>
          <w:iCs/>
          <w:sz w:val="20"/>
          <w:szCs w:val="20"/>
        </w:rPr>
      </w:pPr>
      <w:r>
        <w:rPr>
          <w:rFonts w:ascii="Arial" w:hAnsi="Arial" w:cs="Arial"/>
          <w:iCs/>
          <w:sz w:val="20"/>
          <w:szCs w:val="20"/>
        </w:rPr>
        <w:t>Bicycle vs.</w:t>
      </w:r>
      <w:r w:rsidRPr="00BE3B95">
        <w:rPr>
          <w:rFonts w:ascii="Arial" w:hAnsi="Arial" w:cs="Arial"/>
          <w:iCs/>
          <w:sz w:val="20"/>
          <w:szCs w:val="20"/>
        </w:rPr>
        <w:t xml:space="preserve"> vehicle collisions that require no medical transport or emergency response</w:t>
      </w:r>
    </w:p>
    <w:p w:rsidR="009705FC" w:rsidRPr="00BE3B95" w:rsidRDefault="009705FC" w:rsidP="009705FC">
      <w:pPr>
        <w:numPr>
          <w:ilvl w:val="0"/>
          <w:numId w:val="2"/>
        </w:numPr>
        <w:tabs>
          <w:tab w:val="clear" w:pos="360"/>
          <w:tab w:val="num" w:pos="720"/>
        </w:tabs>
        <w:ind w:left="720"/>
        <w:rPr>
          <w:rFonts w:ascii="Arial" w:hAnsi="Arial" w:cs="Arial"/>
          <w:iCs/>
          <w:sz w:val="20"/>
          <w:szCs w:val="20"/>
        </w:rPr>
      </w:pPr>
      <w:r>
        <w:rPr>
          <w:rFonts w:ascii="Arial" w:hAnsi="Arial" w:cs="Arial"/>
          <w:iCs/>
          <w:sz w:val="20"/>
          <w:szCs w:val="20"/>
        </w:rPr>
        <w:t>Hit-and</w:t>
      </w:r>
      <w:r w:rsidRPr="00BE3B95">
        <w:rPr>
          <w:rFonts w:ascii="Arial" w:hAnsi="Arial" w:cs="Arial"/>
          <w:iCs/>
          <w:sz w:val="20"/>
          <w:szCs w:val="20"/>
        </w:rPr>
        <w:t>-run</w:t>
      </w:r>
      <w:r>
        <w:rPr>
          <w:rFonts w:ascii="Arial" w:hAnsi="Arial" w:cs="Arial"/>
          <w:iCs/>
          <w:sz w:val="20"/>
          <w:szCs w:val="20"/>
        </w:rPr>
        <w:t xml:space="preserve"> crashes</w:t>
      </w:r>
      <w:r w:rsidRPr="00BE3B95">
        <w:rPr>
          <w:rFonts w:ascii="Arial" w:hAnsi="Arial" w:cs="Arial"/>
          <w:iCs/>
          <w:sz w:val="20"/>
          <w:szCs w:val="20"/>
        </w:rPr>
        <w:t xml:space="preserve"> with parked vehicles or fixed objects</w:t>
      </w:r>
      <w:r>
        <w:rPr>
          <w:rFonts w:ascii="Arial" w:hAnsi="Arial" w:cs="Arial"/>
          <w:iCs/>
          <w:sz w:val="20"/>
          <w:szCs w:val="20"/>
        </w:rPr>
        <w:t>, because there is n</w:t>
      </w:r>
      <w:r w:rsidRPr="00BE3B95">
        <w:rPr>
          <w:rFonts w:ascii="Arial" w:hAnsi="Arial" w:cs="Arial"/>
          <w:iCs/>
          <w:sz w:val="20"/>
          <w:szCs w:val="20"/>
        </w:rPr>
        <w:t>o driver</w:t>
      </w:r>
      <w:r>
        <w:rPr>
          <w:rFonts w:ascii="Arial" w:hAnsi="Arial" w:cs="Arial"/>
          <w:iCs/>
          <w:sz w:val="20"/>
          <w:szCs w:val="20"/>
        </w:rPr>
        <w:t xml:space="preserve"> information available for DMV</w:t>
      </w:r>
      <w:r w:rsidRPr="00BE3B95">
        <w:rPr>
          <w:rFonts w:ascii="Arial" w:hAnsi="Arial" w:cs="Arial"/>
          <w:iCs/>
          <w:sz w:val="20"/>
          <w:szCs w:val="20"/>
        </w:rPr>
        <w:t xml:space="preserve"> to assign </w:t>
      </w:r>
      <w:r>
        <w:rPr>
          <w:rFonts w:ascii="Arial" w:hAnsi="Arial" w:cs="Arial"/>
          <w:iCs/>
          <w:sz w:val="20"/>
          <w:szCs w:val="20"/>
        </w:rPr>
        <w:t xml:space="preserve">the </w:t>
      </w:r>
      <w:r w:rsidRPr="00BE3B95">
        <w:rPr>
          <w:rFonts w:ascii="Arial" w:hAnsi="Arial" w:cs="Arial"/>
          <w:iCs/>
          <w:sz w:val="20"/>
          <w:szCs w:val="20"/>
        </w:rPr>
        <w:t>crash</w:t>
      </w:r>
      <w:r>
        <w:rPr>
          <w:rFonts w:ascii="Arial" w:hAnsi="Arial" w:cs="Arial"/>
          <w:iCs/>
          <w:sz w:val="20"/>
          <w:szCs w:val="20"/>
        </w:rPr>
        <w:t xml:space="preserve"> to</w:t>
      </w:r>
      <w:r w:rsidRPr="00BE3B95">
        <w:rPr>
          <w:rFonts w:ascii="Arial" w:hAnsi="Arial" w:cs="Arial"/>
          <w:iCs/>
          <w:sz w:val="20"/>
          <w:szCs w:val="20"/>
        </w:rPr>
        <w:t xml:space="preserve"> </w:t>
      </w:r>
      <w:r>
        <w:rPr>
          <w:rFonts w:ascii="Arial" w:hAnsi="Arial" w:cs="Arial"/>
          <w:iCs/>
          <w:sz w:val="20"/>
          <w:szCs w:val="20"/>
        </w:rPr>
        <w:t xml:space="preserve">a </w:t>
      </w:r>
      <w:r w:rsidRPr="00BE3B95">
        <w:rPr>
          <w:rFonts w:ascii="Arial" w:hAnsi="Arial" w:cs="Arial"/>
          <w:iCs/>
          <w:sz w:val="20"/>
          <w:szCs w:val="20"/>
        </w:rPr>
        <w:t xml:space="preserve">driver record </w:t>
      </w:r>
    </w:p>
    <w:p w:rsidR="009705FC" w:rsidRPr="00BE3B95" w:rsidRDefault="009705FC" w:rsidP="009705FC">
      <w:pPr>
        <w:numPr>
          <w:ilvl w:val="0"/>
          <w:numId w:val="2"/>
        </w:numPr>
        <w:tabs>
          <w:tab w:val="clear" w:pos="360"/>
          <w:tab w:val="num" w:pos="720"/>
        </w:tabs>
        <w:ind w:left="720"/>
        <w:rPr>
          <w:rFonts w:ascii="Arial" w:hAnsi="Arial" w:cs="Arial"/>
          <w:iCs/>
          <w:sz w:val="20"/>
          <w:szCs w:val="20"/>
        </w:rPr>
      </w:pPr>
      <w:r w:rsidRPr="00BE3B95">
        <w:rPr>
          <w:rFonts w:ascii="Arial" w:hAnsi="Arial" w:cs="Arial"/>
          <w:iCs/>
          <w:sz w:val="20"/>
          <w:szCs w:val="20"/>
        </w:rPr>
        <w:t>Driver license status</w:t>
      </w:r>
      <w:r>
        <w:rPr>
          <w:rFonts w:ascii="Arial" w:hAnsi="Arial" w:cs="Arial"/>
          <w:iCs/>
          <w:sz w:val="20"/>
          <w:szCs w:val="20"/>
        </w:rPr>
        <w:t xml:space="preserve"> </w:t>
      </w:r>
    </w:p>
    <w:p w:rsidR="009705FC" w:rsidRPr="00BE3B95" w:rsidRDefault="009705FC" w:rsidP="009705FC">
      <w:pPr>
        <w:numPr>
          <w:ilvl w:val="0"/>
          <w:numId w:val="2"/>
        </w:numPr>
        <w:tabs>
          <w:tab w:val="clear" w:pos="360"/>
          <w:tab w:val="num" w:pos="720"/>
        </w:tabs>
        <w:ind w:left="720"/>
        <w:rPr>
          <w:rFonts w:ascii="Arial" w:hAnsi="Arial" w:cs="Arial"/>
          <w:iCs/>
          <w:sz w:val="20"/>
          <w:szCs w:val="20"/>
        </w:rPr>
      </w:pPr>
      <w:r>
        <w:rPr>
          <w:rFonts w:ascii="Arial" w:hAnsi="Arial" w:cs="Arial"/>
          <w:iCs/>
          <w:sz w:val="20"/>
          <w:szCs w:val="20"/>
        </w:rPr>
        <w:t>C</w:t>
      </w:r>
      <w:r w:rsidRPr="00BE3B95">
        <w:rPr>
          <w:rFonts w:ascii="Arial" w:hAnsi="Arial" w:cs="Arial"/>
          <w:iCs/>
          <w:sz w:val="20"/>
          <w:szCs w:val="20"/>
        </w:rPr>
        <w:t xml:space="preserve">rashes </w:t>
      </w:r>
      <w:r>
        <w:rPr>
          <w:rFonts w:ascii="Arial" w:hAnsi="Arial" w:cs="Arial"/>
          <w:iCs/>
          <w:sz w:val="20"/>
          <w:szCs w:val="20"/>
        </w:rPr>
        <w:t>in rural parts of the state</w:t>
      </w:r>
      <w:r w:rsidRPr="00BE3B95">
        <w:rPr>
          <w:rFonts w:ascii="Arial" w:hAnsi="Arial" w:cs="Arial"/>
          <w:iCs/>
          <w:sz w:val="20"/>
          <w:szCs w:val="20"/>
        </w:rPr>
        <w:t xml:space="preserve"> </w:t>
      </w:r>
    </w:p>
    <w:p w:rsidR="00A71EF7" w:rsidRPr="00A71EF7" w:rsidRDefault="00A71EF7" w:rsidP="00806021">
      <w:pPr>
        <w:autoSpaceDE w:val="0"/>
        <w:autoSpaceDN w:val="0"/>
        <w:spacing w:before="100" w:after="100"/>
        <w:rPr>
          <w:rFonts w:ascii="Arial" w:hAnsi="Arial" w:cs="Arial"/>
          <w:sz w:val="10"/>
          <w:szCs w:val="10"/>
        </w:rPr>
      </w:pPr>
    </w:p>
    <w:p w:rsidR="00A71EF7" w:rsidRDefault="009705FC" w:rsidP="00806021">
      <w:pPr>
        <w:autoSpaceDE w:val="0"/>
        <w:autoSpaceDN w:val="0"/>
        <w:spacing w:before="100" w:after="100"/>
        <w:rPr>
          <w:rFonts w:ascii="Arial" w:hAnsi="Arial" w:cs="Arial"/>
          <w:sz w:val="20"/>
          <w:szCs w:val="20"/>
        </w:rPr>
      </w:pPr>
      <w:r>
        <w:rPr>
          <w:rFonts w:ascii="Arial" w:hAnsi="Arial" w:cs="Arial"/>
          <w:sz w:val="20"/>
          <w:szCs w:val="20"/>
        </w:rPr>
        <w:t>See the Disclaimers section at the end of this document for additional</w:t>
      </w:r>
      <w:r w:rsidR="00A71EF7">
        <w:rPr>
          <w:rFonts w:ascii="Arial" w:hAnsi="Arial" w:cs="Arial"/>
          <w:sz w:val="20"/>
          <w:szCs w:val="20"/>
        </w:rPr>
        <w:t xml:space="preserve"> information regardin</w:t>
      </w:r>
      <w:r>
        <w:rPr>
          <w:rFonts w:ascii="Arial" w:hAnsi="Arial" w:cs="Arial"/>
          <w:sz w:val="20"/>
          <w:szCs w:val="20"/>
        </w:rPr>
        <w:t>g use and interpretation of ODOT’s crash data</w:t>
      </w:r>
      <w:r w:rsidR="00A71EF7">
        <w:rPr>
          <w:rFonts w:ascii="Arial" w:hAnsi="Arial" w:cs="Arial"/>
          <w:sz w:val="20"/>
          <w:szCs w:val="20"/>
        </w:rPr>
        <w:t>.</w:t>
      </w:r>
    </w:p>
    <w:p w:rsidR="00A71EF7" w:rsidRPr="00A71EF7" w:rsidRDefault="00A71EF7" w:rsidP="00806021">
      <w:pPr>
        <w:autoSpaceDE w:val="0"/>
        <w:autoSpaceDN w:val="0"/>
        <w:spacing w:before="100" w:after="100"/>
        <w:rPr>
          <w:rFonts w:ascii="Arial" w:hAnsi="Arial" w:cs="Arial"/>
          <w:sz w:val="10"/>
          <w:szCs w:val="10"/>
        </w:rPr>
      </w:pPr>
    </w:p>
    <w:p w:rsidR="00A71EF7" w:rsidRPr="00A71EF7" w:rsidRDefault="00A71EF7" w:rsidP="00A71EF7">
      <w:pPr>
        <w:rPr>
          <w:rFonts w:ascii="Calibri" w:hAnsi="Calibri"/>
          <w:sz w:val="22"/>
          <w:szCs w:val="22"/>
        </w:rPr>
      </w:pPr>
      <w:r w:rsidRPr="00A71EF7">
        <w:rPr>
          <w:rFonts w:ascii="Calibri" w:hAnsi="Calibri"/>
          <w:sz w:val="22"/>
          <w:szCs w:val="22"/>
        </w:rPr>
        <w:t>-----------------------------------------------------------------------------------------</w:t>
      </w:r>
    </w:p>
    <w:p w:rsidR="00A71EF7" w:rsidRPr="00A71EF7" w:rsidRDefault="00A71EF7" w:rsidP="00A71EF7">
      <w:pPr>
        <w:autoSpaceDE w:val="0"/>
        <w:autoSpaceDN w:val="0"/>
        <w:rPr>
          <w:rFonts w:ascii="Calibri" w:hAnsi="Calibri"/>
          <w:b/>
          <w:sz w:val="22"/>
          <w:szCs w:val="22"/>
        </w:rPr>
      </w:pPr>
      <w:r>
        <w:rPr>
          <w:rFonts w:ascii="Calibri" w:hAnsi="Calibri"/>
          <w:b/>
          <w:sz w:val="22"/>
          <w:szCs w:val="22"/>
        </w:rPr>
        <w:t>I</w:t>
      </w:r>
      <w:r w:rsidRPr="00A71EF7">
        <w:rPr>
          <w:rFonts w:ascii="Calibri" w:hAnsi="Calibri"/>
          <w:b/>
          <w:sz w:val="22"/>
          <w:szCs w:val="22"/>
        </w:rPr>
        <w:t>I</w:t>
      </w:r>
      <w:proofErr w:type="gramStart"/>
      <w:r w:rsidRPr="00A71EF7">
        <w:rPr>
          <w:rFonts w:ascii="Calibri" w:hAnsi="Calibri"/>
          <w:b/>
          <w:sz w:val="22"/>
          <w:szCs w:val="22"/>
        </w:rPr>
        <w:t xml:space="preserve">.  </w:t>
      </w:r>
      <w:r w:rsidRPr="00640BAD">
        <w:rPr>
          <w:rFonts w:ascii="Arial" w:hAnsi="Arial" w:cs="Arial"/>
          <w:b/>
          <w:sz w:val="20"/>
          <w:szCs w:val="20"/>
        </w:rPr>
        <w:t>Historic</w:t>
      </w:r>
      <w:proofErr w:type="gramEnd"/>
      <w:r w:rsidRPr="00640BAD">
        <w:rPr>
          <w:rFonts w:ascii="Arial" w:hAnsi="Arial" w:cs="Arial"/>
          <w:b/>
          <w:sz w:val="20"/>
          <w:szCs w:val="20"/>
        </w:rPr>
        <w:t xml:space="preserve"> Crash Data Considerations </w:t>
      </w:r>
    </w:p>
    <w:p w:rsidR="00A71EF7" w:rsidRPr="00A71EF7" w:rsidRDefault="00A71EF7" w:rsidP="00A71EF7">
      <w:pPr>
        <w:rPr>
          <w:rFonts w:ascii="Calibri" w:hAnsi="Calibri"/>
          <w:sz w:val="22"/>
          <w:szCs w:val="22"/>
        </w:rPr>
      </w:pPr>
      <w:r w:rsidRPr="00A71EF7">
        <w:rPr>
          <w:rFonts w:ascii="Calibri" w:hAnsi="Calibri"/>
          <w:sz w:val="22"/>
          <w:szCs w:val="22"/>
        </w:rPr>
        <w:t>-----------------------------------------------------------------------------------------</w:t>
      </w:r>
    </w:p>
    <w:p w:rsidR="00806021" w:rsidRDefault="00806021" w:rsidP="00806021">
      <w:pPr>
        <w:autoSpaceDE w:val="0"/>
        <w:autoSpaceDN w:val="0"/>
        <w:spacing w:before="100" w:after="100"/>
        <w:rPr>
          <w:rFonts w:ascii="Arial" w:hAnsi="Arial" w:cs="Arial"/>
          <w:sz w:val="20"/>
          <w:szCs w:val="20"/>
        </w:rPr>
      </w:pPr>
      <w:r>
        <w:rPr>
          <w:rFonts w:ascii="Arial" w:hAnsi="Arial" w:cs="Arial"/>
          <w:sz w:val="20"/>
          <w:szCs w:val="20"/>
        </w:rPr>
        <w:t>T</w:t>
      </w:r>
      <w:r w:rsidRPr="001A76C5">
        <w:rPr>
          <w:rFonts w:ascii="Arial" w:hAnsi="Arial" w:cs="Arial"/>
          <w:sz w:val="20"/>
          <w:szCs w:val="20"/>
        </w:rPr>
        <w:t xml:space="preserve">he Crash Data System (CDS) currently contains </w:t>
      </w:r>
      <w:r>
        <w:rPr>
          <w:rFonts w:ascii="Arial" w:hAnsi="Arial" w:cs="Arial"/>
          <w:sz w:val="20"/>
          <w:szCs w:val="20"/>
        </w:rPr>
        <w:t>226</w:t>
      </w:r>
      <w:r w:rsidRPr="001A76C5">
        <w:rPr>
          <w:rFonts w:ascii="Arial" w:hAnsi="Arial" w:cs="Arial"/>
          <w:sz w:val="20"/>
          <w:szCs w:val="20"/>
        </w:rPr>
        <w:t xml:space="preserve"> </w:t>
      </w:r>
      <w:r>
        <w:rPr>
          <w:rFonts w:ascii="Arial" w:hAnsi="Arial" w:cs="Arial"/>
          <w:sz w:val="20"/>
          <w:szCs w:val="20"/>
        </w:rPr>
        <w:t>data elements (including system-generated &amp; calculated fields)</w:t>
      </w:r>
      <w:r w:rsidRPr="001A76C5">
        <w:rPr>
          <w:rFonts w:ascii="Arial" w:hAnsi="Arial" w:cs="Arial"/>
          <w:sz w:val="20"/>
          <w:szCs w:val="20"/>
        </w:rPr>
        <w:t>.  Despite data conversion efforts, the CDS as it exists now is different from the versions that existed in 1985, 1995, 2001, 2007</w:t>
      </w:r>
      <w:r>
        <w:rPr>
          <w:rFonts w:ascii="Arial" w:hAnsi="Arial" w:cs="Arial"/>
          <w:sz w:val="20"/>
          <w:szCs w:val="20"/>
        </w:rPr>
        <w:t>, and 2016</w:t>
      </w:r>
      <w:r w:rsidRPr="001A76C5">
        <w:rPr>
          <w:rFonts w:ascii="Arial" w:hAnsi="Arial" w:cs="Arial"/>
          <w:sz w:val="20"/>
          <w:szCs w:val="20"/>
        </w:rPr>
        <w:t xml:space="preserve">.  Because database expansion, conversion, and enhancements occur on an ongoing basis, data for recent years is not always comparable to data from many years prior.  Consider also that the physical road network across the </w:t>
      </w:r>
      <w:r>
        <w:rPr>
          <w:rFonts w:ascii="Arial" w:hAnsi="Arial" w:cs="Arial"/>
          <w:sz w:val="20"/>
          <w:szCs w:val="20"/>
        </w:rPr>
        <w:t>s</w:t>
      </w:r>
      <w:r w:rsidRPr="001A76C5">
        <w:rPr>
          <w:rFonts w:ascii="Arial" w:hAnsi="Arial" w:cs="Arial"/>
          <w:sz w:val="20"/>
          <w:szCs w:val="20"/>
        </w:rPr>
        <w:t xml:space="preserve">tate changes annually in many areas due to construction, jurisdictional transfers, and natural events such as landslides that require re-routing of a highway.  Legislation and national safety hot </w:t>
      </w:r>
      <w:r w:rsidRPr="001A76C5">
        <w:rPr>
          <w:rFonts w:ascii="Arial" w:hAnsi="Arial" w:cs="Arial"/>
          <w:sz w:val="20"/>
          <w:szCs w:val="20"/>
        </w:rPr>
        <w:lastRenderedPageBreak/>
        <w:t xml:space="preserve">topics may influence the data that is collected.  For these reasons, care must be taken when </w:t>
      </w:r>
      <w:r w:rsidR="00383F06">
        <w:rPr>
          <w:rFonts w:ascii="Arial" w:hAnsi="Arial" w:cs="Arial"/>
          <w:sz w:val="20"/>
          <w:szCs w:val="20"/>
        </w:rPr>
        <w:t>analyzing or comparing</w:t>
      </w:r>
      <w:r>
        <w:rPr>
          <w:rFonts w:ascii="Arial" w:hAnsi="Arial" w:cs="Arial"/>
          <w:sz w:val="20"/>
          <w:szCs w:val="20"/>
        </w:rPr>
        <w:t xml:space="preserve"> recent data with</w:t>
      </w:r>
      <w:r w:rsidRPr="001A76C5">
        <w:rPr>
          <w:rFonts w:ascii="Arial" w:hAnsi="Arial" w:cs="Arial"/>
          <w:sz w:val="20"/>
          <w:szCs w:val="20"/>
        </w:rPr>
        <w:t xml:space="preserve"> historic </w:t>
      </w:r>
      <w:r>
        <w:rPr>
          <w:rFonts w:ascii="Arial" w:hAnsi="Arial" w:cs="Arial"/>
          <w:sz w:val="20"/>
          <w:szCs w:val="20"/>
        </w:rPr>
        <w:t>figures</w:t>
      </w:r>
      <w:r w:rsidRPr="001A76C5">
        <w:rPr>
          <w:rFonts w:ascii="Arial" w:hAnsi="Arial" w:cs="Arial"/>
          <w:sz w:val="20"/>
          <w:szCs w:val="20"/>
        </w:rPr>
        <w:t>.</w:t>
      </w:r>
    </w:p>
    <w:p w:rsidR="009B592B" w:rsidRPr="009B592B" w:rsidRDefault="009B592B" w:rsidP="00806021">
      <w:pPr>
        <w:autoSpaceDE w:val="0"/>
        <w:autoSpaceDN w:val="0"/>
        <w:spacing w:before="100" w:after="100"/>
        <w:rPr>
          <w:rFonts w:ascii="Arial" w:hAnsi="Arial" w:cs="Arial"/>
          <w:sz w:val="10"/>
          <w:szCs w:val="10"/>
        </w:rPr>
      </w:pPr>
    </w:p>
    <w:p w:rsidR="009B592B" w:rsidRPr="0052417A" w:rsidRDefault="009B592B" w:rsidP="00A71EF7">
      <w:pPr>
        <w:autoSpaceDE w:val="0"/>
        <w:autoSpaceDN w:val="0"/>
        <w:spacing w:after="100"/>
        <w:ind w:left="360"/>
        <w:rPr>
          <w:rFonts w:ascii="Arial" w:hAnsi="Arial" w:cs="Arial"/>
          <w:b/>
          <w:sz w:val="20"/>
          <w:szCs w:val="20"/>
        </w:rPr>
      </w:pPr>
      <w:r>
        <w:rPr>
          <w:rFonts w:ascii="Arial" w:hAnsi="Arial" w:cs="Arial"/>
          <w:b/>
          <w:sz w:val="20"/>
          <w:szCs w:val="20"/>
        </w:rPr>
        <w:t xml:space="preserve">Effective for </w:t>
      </w:r>
      <w:r w:rsidRPr="0052417A">
        <w:rPr>
          <w:rFonts w:ascii="Arial" w:hAnsi="Arial" w:cs="Arial"/>
          <w:b/>
          <w:sz w:val="20"/>
          <w:szCs w:val="20"/>
        </w:rPr>
        <w:t xml:space="preserve">2011 Data </w:t>
      </w:r>
    </w:p>
    <w:p w:rsidR="009B592B" w:rsidRDefault="009B592B" w:rsidP="00A71EF7">
      <w:pPr>
        <w:autoSpaceDE w:val="0"/>
        <w:autoSpaceDN w:val="0"/>
        <w:spacing w:before="100" w:after="100"/>
        <w:ind w:left="360"/>
        <w:rPr>
          <w:rFonts w:ascii="Arial" w:hAnsi="Arial" w:cs="Arial"/>
          <w:sz w:val="20"/>
          <w:szCs w:val="20"/>
        </w:rPr>
      </w:pPr>
      <w:r w:rsidRPr="001A76C5">
        <w:rPr>
          <w:rFonts w:ascii="Arial" w:hAnsi="Arial" w:cs="Arial"/>
          <w:sz w:val="20"/>
          <w:szCs w:val="20"/>
        </w:rPr>
        <w:t>A higher number of crashes may be reported for 2011 and later years compared to earlier years.  This is not due to an actual increase in crashes.  The higher numbers result, in part, from a change to an internal departmental process that allows the Crash Analysis and Reporting Unit to include previously unavailable, non-fatal crash reports to the annual data file.  Please keep this change in mind when comparing pre-2011 crash statistics.</w:t>
      </w:r>
    </w:p>
    <w:p w:rsidR="009B592B" w:rsidRPr="009B592B" w:rsidRDefault="009B592B" w:rsidP="00A71EF7">
      <w:pPr>
        <w:autoSpaceDE w:val="0"/>
        <w:autoSpaceDN w:val="0"/>
        <w:spacing w:before="100" w:after="100"/>
        <w:ind w:left="360"/>
        <w:rPr>
          <w:rFonts w:ascii="Arial" w:hAnsi="Arial" w:cs="Arial"/>
          <w:sz w:val="10"/>
          <w:szCs w:val="10"/>
        </w:rPr>
      </w:pPr>
    </w:p>
    <w:p w:rsidR="009B592B" w:rsidRPr="0052417A" w:rsidRDefault="009B592B" w:rsidP="00A71EF7">
      <w:pPr>
        <w:ind w:left="360"/>
        <w:rPr>
          <w:rFonts w:ascii="Arial" w:hAnsi="Arial" w:cs="Arial"/>
          <w:b/>
          <w:sz w:val="20"/>
          <w:szCs w:val="20"/>
        </w:rPr>
      </w:pPr>
      <w:r w:rsidRPr="0052417A">
        <w:rPr>
          <w:rFonts w:ascii="Arial" w:hAnsi="Arial" w:cs="Arial"/>
          <w:b/>
          <w:sz w:val="20"/>
          <w:szCs w:val="20"/>
        </w:rPr>
        <w:t>Effective for 2015 Data</w:t>
      </w:r>
    </w:p>
    <w:p w:rsidR="009B592B" w:rsidRPr="009B592B" w:rsidRDefault="009B592B" w:rsidP="00A71EF7">
      <w:pPr>
        <w:ind w:left="360"/>
        <w:rPr>
          <w:rFonts w:ascii="Arial" w:hAnsi="Arial" w:cs="Arial"/>
          <w:sz w:val="10"/>
          <w:szCs w:val="10"/>
        </w:rPr>
      </w:pPr>
    </w:p>
    <w:p w:rsidR="009B592B" w:rsidRDefault="009B592B" w:rsidP="00A71EF7">
      <w:pPr>
        <w:ind w:left="360"/>
        <w:rPr>
          <w:rFonts w:ascii="Arial" w:hAnsi="Arial" w:cs="Arial"/>
          <w:sz w:val="20"/>
          <w:szCs w:val="20"/>
        </w:rPr>
      </w:pPr>
      <w:r>
        <w:rPr>
          <w:rFonts w:ascii="Arial" w:hAnsi="Arial" w:cs="Arial"/>
          <w:sz w:val="20"/>
          <w:szCs w:val="20"/>
        </w:rPr>
        <w:t>The option of,</w:t>
      </w:r>
      <w:r w:rsidRPr="0052417A">
        <w:rPr>
          <w:rFonts w:ascii="Arial" w:hAnsi="Arial" w:cs="Arial"/>
          <w:sz w:val="20"/>
          <w:szCs w:val="20"/>
        </w:rPr>
        <w:t xml:space="preserve"> “</w:t>
      </w:r>
      <w:r>
        <w:rPr>
          <w:rFonts w:ascii="Arial" w:hAnsi="Arial" w:cs="Arial"/>
          <w:sz w:val="20"/>
          <w:szCs w:val="20"/>
        </w:rPr>
        <w:t>p</w:t>
      </w:r>
      <w:r w:rsidRPr="0052417A">
        <w:rPr>
          <w:rFonts w:ascii="Arial" w:hAnsi="Arial" w:cs="Arial"/>
          <w:sz w:val="20"/>
          <w:szCs w:val="20"/>
        </w:rPr>
        <w:t xml:space="preserve">roperty damage only” (PDO) </w:t>
      </w:r>
      <w:r>
        <w:rPr>
          <w:rFonts w:ascii="Arial" w:hAnsi="Arial" w:cs="Arial"/>
          <w:sz w:val="20"/>
          <w:szCs w:val="20"/>
        </w:rPr>
        <w:t>was</w:t>
      </w:r>
      <w:r w:rsidRPr="0052417A">
        <w:rPr>
          <w:rFonts w:ascii="Arial" w:hAnsi="Arial" w:cs="Arial"/>
          <w:sz w:val="20"/>
          <w:szCs w:val="20"/>
        </w:rPr>
        <w:t xml:space="preserve"> discontinued as a “crash severity” option for </w:t>
      </w:r>
      <w:r w:rsidRPr="00DC4868">
        <w:rPr>
          <w:rFonts w:ascii="Arial" w:hAnsi="Arial" w:cs="Arial"/>
          <w:i/>
          <w:sz w:val="20"/>
          <w:szCs w:val="20"/>
        </w:rPr>
        <w:t xml:space="preserve">Pedestrian or Pedalcyclist-Involved </w:t>
      </w:r>
      <w:r>
        <w:rPr>
          <w:rFonts w:ascii="Arial" w:hAnsi="Arial" w:cs="Arial"/>
          <w:sz w:val="20"/>
          <w:szCs w:val="20"/>
        </w:rPr>
        <w:t xml:space="preserve">motor vehicle </w:t>
      </w:r>
      <w:r w:rsidRPr="0052417A">
        <w:rPr>
          <w:rFonts w:ascii="Arial" w:hAnsi="Arial" w:cs="Arial"/>
          <w:sz w:val="20"/>
          <w:szCs w:val="20"/>
        </w:rPr>
        <w:t xml:space="preserve">crashes. </w:t>
      </w:r>
      <w:r>
        <w:rPr>
          <w:rFonts w:ascii="Arial" w:hAnsi="Arial" w:cs="Arial"/>
          <w:sz w:val="20"/>
          <w:szCs w:val="20"/>
        </w:rPr>
        <w:t xml:space="preserve"> The decision to include bicycle and pedestrian collisions with motor vehicles, as at least a “possible injury’ is based on the circumstance that provide bicyclists and pedestrians no legal reporting requirement or option when involved in crashes with motor vehicles.  As vulnerable road users, it was determined that c</w:t>
      </w:r>
      <w:r w:rsidRPr="0052417A">
        <w:rPr>
          <w:rFonts w:ascii="Arial" w:hAnsi="Arial" w:cs="Arial"/>
          <w:sz w:val="20"/>
          <w:szCs w:val="20"/>
        </w:rPr>
        <w:t xml:space="preserve">ollisions with motor vehicles must result </w:t>
      </w:r>
      <w:r>
        <w:rPr>
          <w:rFonts w:ascii="Arial" w:hAnsi="Arial" w:cs="Arial"/>
          <w:sz w:val="20"/>
          <w:szCs w:val="20"/>
        </w:rPr>
        <w:t xml:space="preserve">in </w:t>
      </w:r>
      <w:r w:rsidRPr="0052417A">
        <w:rPr>
          <w:rFonts w:ascii="Arial" w:hAnsi="Arial" w:cs="Arial"/>
          <w:sz w:val="20"/>
          <w:szCs w:val="20"/>
        </w:rPr>
        <w:t>at least a “possible injury”</w:t>
      </w:r>
      <w:r>
        <w:rPr>
          <w:rFonts w:ascii="Arial" w:hAnsi="Arial" w:cs="Arial"/>
          <w:sz w:val="20"/>
          <w:szCs w:val="20"/>
        </w:rPr>
        <w:t xml:space="preserve"> despite the lack of formal input from the non-motor vehicular participants.  </w:t>
      </w:r>
      <w:r w:rsidRPr="0052417A">
        <w:rPr>
          <w:rFonts w:ascii="Arial" w:hAnsi="Arial" w:cs="Arial"/>
          <w:sz w:val="20"/>
          <w:szCs w:val="20"/>
        </w:rPr>
        <w:t>Expect data for this injury category to increase.</w:t>
      </w:r>
    </w:p>
    <w:p w:rsidR="009B592B" w:rsidRDefault="009B592B" w:rsidP="00A71EF7">
      <w:pPr>
        <w:ind w:left="360"/>
        <w:rPr>
          <w:rFonts w:ascii="Arial" w:hAnsi="Arial" w:cs="Arial"/>
          <w:sz w:val="20"/>
          <w:szCs w:val="20"/>
        </w:rPr>
      </w:pPr>
    </w:p>
    <w:p w:rsidR="009B592B" w:rsidRPr="00640BAD" w:rsidRDefault="009B592B" w:rsidP="00A71EF7">
      <w:pPr>
        <w:autoSpaceDE w:val="0"/>
        <w:autoSpaceDN w:val="0"/>
        <w:spacing w:after="100"/>
        <w:ind w:left="360"/>
        <w:rPr>
          <w:rFonts w:ascii="Arial" w:hAnsi="Arial" w:cs="Arial"/>
          <w:b/>
          <w:sz w:val="20"/>
          <w:szCs w:val="20"/>
        </w:rPr>
      </w:pPr>
      <w:r w:rsidRPr="00640BAD">
        <w:rPr>
          <w:rFonts w:ascii="Arial" w:hAnsi="Arial" w:cs="Arial"/>
          <w:b/>
          <w:sz w:val="20"/>
          <w:szCs w:val="20"/>
        </w:rPr>
        <w:t xml:space="preserve">Effective </w:t>
      </w:r>
      <w:r w:rsidR="00A71EF7">
        <w:rPr>
          <w:rFonts w:ascii="Arial" w:hAnsi="Arial" w:cs="Arial"/>
          <w:b/>
          <w:sz w:val="20"/>
          <w:szCs w:val="20"/>
        </w:rPr>
        <w:t>for</w:t>
      </w:r>
      <w:r w:rsidRPr="00640BAD">
        <w:rPr>
          <w:rFonts w:ascii="Arial" w:hAnsi="Arial" w:cs="Arial"/>
          <w:b/>
          <w:sz w:val="20"/>
          <w:szCs w:val="20"/>
        </w:rPr>
        <w:t xml:space="preserve"> 2016 Data </w:t>
      </w:r>
      <w:r w:rsidR="00A71EF7">
        <w:rPr>
          <w:rFonts w:ascii="Arial" w:hAnsi="Arial" w:cs="Arial"/>
          <w:b/>
          <w:sz w:val="20"/>
          <w:szCs w:val="20"/>
        </w:rPr>
        <w:t>and Ensuing Years</w:t>
      </w:r>
    </w:p>
    <w:p w:rsidR="009B592B" w:rsidRDefault="009B592B" w:rsidP="00A71EF7">
      <w:pPr>
        <w:autoSpaceDE w:val="0"/>
        <w:autoSpaceDN w:val="0"/>
        <w:spacing w:before="100" w:after="100"/>
        <w:ind w:left="360"/>
        <w:rPr>
          <w:rFonts w:ascii="Arial" w:hAnsi="Arial" w:cs="Arial"/>
          <w:sz w:val="20"/>
          <w:szCs w:val="20"/>
        </w:rPr>
      </w:pPr>
      <w:r>
        <w:rPr>
          <w:rFonts w:ascii="Arial" w:hAnsi="Arial" w:cs="Arial"/>
          <w:sz w:val="20"/>
          <w:szCs w:val="20"/>
        </w:rPr>
        <w:t xml:space="preserve">“Property damage only” (PDO) motor vehicle traffic crashes will have a smaller set of data coded.  There are three levels of data in the Crash Data System; Crash, Vehicle and Participant.  Effective in 2016 the Crash level data will be complete.  However, the Vehicle and Participant data elements will be reduced. </w:t>
      </w:r>
    </w:p>
    <w:p w:rsidR="009B592B" w:rsidRDefault="009B592B" w:rsidP="00A71EF7">
      <w:pPr>
        <w:autoSpaceDE w:val="0"/>
        <w:autoSpaceDN w:val="0"/>
        <w:spacing w:before="100" w:after="100"/>
        <w:ind w:left="360"/>
        <w:rPr>
          <w:rFonts w:ascii="Arial" w:hAnsi="Arial" w:cs="Arial"/>
          <w:sz w:val="20"/>
          <w:szCs w:val="20"/>
        </w:rPr>
      </w:pPr>
      <w:r>
        <w:rPr>
          <w:rFonts w:ascii="Arial" w:hAnsi="Arial" w:cs="Arial"/>
          <w:sz w:val="20"/>
          <w:szCs w:val="20"/>
        </w:rPr>
        <w:t xml:space="preserve">“Recreational marijuana” use was legalized July 2016 in Oregon.  Available information from police reporting on this element will be included in the 2016 data.   </w:t>
      </w:r>
    </w:p>
    <w:p w:rsidR="009B592B" w:rsidRPr="009B592B" w:rsidRDefault="009B592B" w:rsidP="00806021">
      <w:pPr>
        <w:autoSpaceDE w:val="0"/>
        <w:autoSpaceDN w:val="0"/>
        <w:spacing w:before="100" w:after="100"/>
        <w:rPr>
          <w:rFonts w:ascii="Arial" w:hAnsi="Arial" w:cs="Arial"/>
          <w:sz w:val="10"/>
          <w:szCs w:val="10"/>
        </w:rPr>
      </w:pPr>
    </w:p>
    <w:p w:rsidR="009B592B" w:rsidRPr="009B592B" w:rsidRDefault="009B592B" w:rsidP="009B592B">
      <w:pPr>
        <w:rPr>
          <w:rFonts w:ascii="Calibri" w:hAnsi="Calibri"/>
          <w:sz w:val="22"/>
          <w:szCs w:val="22"/>
        </w:rPr>
      </w:pPr>
      <w:r w:rsidRPr="009B592B">
        <w:rPr>
          <w:rFonts w:ascii="Calibri" w:hAnsi="Calibri"/>
          <w:sz w:val="22"/>
          <w:szCs w:val="22"/>
        </w:rPr>
        <w:t>-----------------------------------------------------------------------------------------</w:t>
      </w:r>
      <w:r w:rsidR="00A71EF7">
        <w:rPr>
          <w:rFonts w:ascii="Calibri" w:hAnsi="Calibri"/>
          <w:sz w:val="22"/>
          <w:szCs w:val="22"/>
        </w:rPr>
        <w:t>----------------------------------------------------------</w:t>
      </w:r>
    </w:p>
    <w:p w:rsidR="009B592B" w:rsidRPr="00167D47" w:rsidRDefault="009B592B" w:rsidP="009B592B">
      <w:pPr>
        <w:rPr>
          <w:rFonts w:ascii="Arial" w:hAnsi="Arial" w:cs="Arial"/>
          <w:b/>
          <w:sz w:val="20"/>
          <w:szCs w:val="20"/>
        </w:rPr>
      </w:pPr>
      <w:r w:rsidRPr="009B592B">
        <w:rPr>
          <w:rFonts w:ascii="Calibri" w:hAnsi="Calibri"/>
          <w:b/>
          <w:sz w:val="22"/>
          <w:szCs w:val="22"/>
        </w:rPr>
        <w:t>I</w:t>
      </w:r>
      <w:r w:rsidR="00A71EF7">
        <w:rPr>
          <w:rFonts w:ascii="Calibri" w:hAnsi="Calibri"/>
          <w:b/>
          <w:sz w:val="22"/>
          <w:szCs w:val="22"/>
        </w:rPr>
        <w:t>I</w:t>
      </w:r>
      <w:r>
        <w:rPr>
          <w:rFonts w:ascii="Calibri" w:hAnsi="Calibri"/>
          <w:b/>
          <w:sz w:val="22"/>
          <w:szCs w:val="22"/>
        </w:rPr>
        <w:t>I</w:t>
      </w:r>
      <w:proofErr w:type="gramStart"/>
      <w:r w:rsidRPr="009B592B">
        <w:rPr>
          <w:rFonts w:ascii="Calibri" w:hAnsi="Calibri"/>
          <w:b/>
          <w:sz w:val="22"/>
          <w:szCs w:val="22"/>
        </w:rPr>
        <w:t xml:space="preserve">.  </w:t>
      </w:r>
      <w:r w:rsidRPr="00167D47">
        <w:rPr>
          <w:rFonts w:ascii="Arial" w:hAnsi="Arial" w:cs="Arial"/>
          <w:b/>
          <w:sz w:val="20"/>
          <w:szCs w:val="20"/>
        </w:rPr>
        <w:t>Periodic</w:t>
      </w:r>
      <w:proofErr w:type="gramEnd"/>
      <w:r w:rsidRPr="00167D47">
        <w:rPr>
          <w:rFonts w:ascii="Arial" w:hAnsi="Arial" w:cs="Arial"/>
          <w:b/>
          <w:sz w:val="20"/>
          <w:szCs w:val="20"/>
        </w:rPr>
        <w:t xml:space="preserve"> Changes to </w:t>
      </w:r>
      <w:r>
        <w:rPr>
          <w:rFonts w:ascii="Arial" w:hAnsi="Arial" w:cs="Arial"/>
          <w:b/>
          <w:sz w:val="20"/>
          <w:szCs w:val="20"/>
        </w:rPr>
        <w:t xml:space="preserve">State </w:t>
      </w:r>
      <w:r w:rsidRPr="00167D47">
        <w:rPr>
          <w:rFonts w:ascii="Arial" w:hAnsi="Arial" w:cs="Arial"/>
          <w:b/>
          <w:sz w:val="20"/>
          <w:szCs w:val="20"/>
        </w:rPr>
        <w:t>Reporting Requirements Impact ODOT’s Crash Data File</w:t>
      </w:r>
    </w:p>
    <w:p w:rsidR="009B592B" w:rsidRPr="009B592B" w:rsidRDefault="009B592B" w:rsidP="009B592B">
      <w:pPr>
        <w:rPr>
          <w:rFonts w:ascii="Calibri" w:hAnsi="Calibri"/>
          <w:sz w:val="22"/>
          <w:szCs w:val="22"/>
        </w:rPr>
      </w:pPr>
      <w:r w:rsidRPr="009B592B">
        <w:rPr>
          <w:rFonts w:ascii="Calibri" w:hAnsi="Calibri"/>
          <w:sz w:val="22"/>
          <w:szCs w:val="22"/>
        </w:rPr>
        <w:t>-----------------------------------------------------------------------------------------</w:t>
      </w:r>
      <w:r w:rsidR="00A71EF7">
        <w:rPr>
          <w:rFonts w:ascii="Calibri" w:hAnsi="Calibri"/>
          <w:sz w:val="22"/>
          <w:szCs w:val="22"/>
        </w:rPr>
        <w:t>----------------------------------------------------------</w:t>
      </w:r>
    </w:p>
    <w:p w:rsidR="009B592B" w:rsidRPr="002F447A" w:rsidRDefault="009B592B" w:rsidP="009B592B">
      <w:pPr>
        <w:rPr>
          <w:rFonts w:ascii="Arial" w:hAnsi="Arial" w:cs="Arial"/>
          <w:iCs/>
          <w:sz w:val="20"/>
          <w:szCs w:val="20"/>
        </w:rPr>
      </w:pPr>
      <w:r w:rsidRPr="002F447A">
        <w:rPr>
          <w:rFonts w:ascii="Arial" w:hAnsi="Arial" w:cs="Arial"/>
          <w:iCs/>
          <w:sz w:val="20"/>
          <w:szCs w:val="20"/>
        </w:rPr>
        <w:t>Changes to the Oregon Revised Statutes that affect the reporting threshold for submitting traffic crash reports to DMV directly impact the Crash Data file.  Th</w:t>
      </w:r>
      <w:r>
        <w:rPr>
          <w:rFonts w:ascii="Arial" w:hAnsi="Arial" w:cs="Arial"/>
          <w:iCs/>
          <w:sz w:val="20"/>
          <w:szCs w:val="20"/>
        </w:rPr>
        <w:t>is</w:t>
      </w:r>
      <w:r w:rsidRPr="002F447A">
        <w:rPr>
          <w:rFonts w:ascii="Arial" w:hAnsi="Arial" w:cs="Arial"/>
          <w:iCs/>
          <w:sz w:val="20"/>
          <w:szCs w:val="20"/>
        </w:rPr>
        <w:t xml:space="preserve"> may </w:t>
      </w:r>
      <w:r>
        <w:rPr>
          <w:rFonts w:ascii="Arial" w:hAnsi="Arial" w:cs="Arial"/>
          <w:iCs/>
          <w:sz w:val="20"/>
          <w:szCs w:val="20"/>
        </w:rPr>
        <w:t xml:space="preserve">result in </w:t>
      </w:r>
      <w:r w:rsidRPr="002F447A">
        <w:rPr>
          <w:rFonts w:ascii="Arial" w:hAnsi="Arial" w:cs="Arial"/>
          <w:iCs/>
          <w:sz w:val="20"/>
          <w:szCs w:val="20"/>
        </w:rPr>
        <w:t xml:space="preserve">a significant difference in the number of crash reports received for </w:t>
      </w:r>
      <w:r>
        <w:rPr>
          <w:rFonts w:ascii="Arial" w:hAnsi="Arial" w:cs="Arial"/>
          <w:iCs/>
          <w:sz w:val="20"/>
          <w:szCs w:val="20"/>
        </w:rPr>
        <w:t xml:space="preserve">analysis and </w:t>
      </w:r>
      <w:r w:rsidRPr="002F447A">
        <w:rPr>
          <w:rFonts w:ascii="Arial" w:hAnsi="Arial" w:cs="Arial"/>
          <w:iCs/>
          <w:sz w:val="20"/>
          <w:szCs w:val="20"/>
        </w:rPr>
        <w:t xml:space="preserve">entry into ODOT’s Crash Data System for </w:t>
      </w:r>
      <w:r>
        <w:rPr>
          <w:rFonts w:ascii="Arial" w:hAnsi="Arial" w:cs="Arial"/>
          <w:iCs/>
          <w:sz w:val="20"/>
          <w:szCs w:val="20"/>
        </w:rPr>
        <w:t>the year following the change</w:t>
      </w:r>
      <w:r w:rsidRPr="002F447A">
        <w:rPr>
          <w:rFonts w:ascii="Arial" w:hAnsi="Arial" w:cs="Arial"/>
          <w:iCs/>
          <w:sz w:val="20"/>
          <w:szCs w:val="20"/>
        </w:rPr>
        <w:t>, until the change in the law becomes well known.  Statistically significant reductions or increases in annual crash data may result.  The Crash Analysis and Reporting Unit recommend</w:t>
      </w:r>
      <w:r>
        <w:rPr>
          <w:rFonts w:ascii="Arial" w:hAnsi="Arial" w:cs="Arial"/>
          <w:iCs/>
          <w:sz w:val="20"/>
          <w:szCs w:val="20"/>
        </w:rPr>
        <w:t>s</w:t>
      </w:r>
      <w:r w:rsidRPr="002F447A">
        <w:rPr>
          <w:rFonts w:ascii="Arial" w:hAnsi="Arial" w:cs="Arial"/>
          <w:iCs/>
          <w:sz w:val="20"/>
          <w:szCs w:val="20"/>
        </w:rPr>
        <w:t xml:space="preserve"> that users refer to the Oregon Revised Statutes and their effective dates, when analyzing crash data for significant changes.   </w:t>
      </w:r>
    </w:p>
    <w:p w:rsidR="009B592B" w:rsidRPr="002F447A" w:rsidRDefault="009B592B" w:rsidP="009B592B">
      <w:pPr>
        <w:rPr>
          <w:rFonts w:ascii="Arial" w:hAnsi="Arial" w:cs="Arial"/>
          <w:iCs/>
          <w:sz w:val="20"/>
          <w:szCs w:val="20"/>
        </w:rPr>
      </w:pPr>
    </w:p>
    <w:p w:rsidR="009B592B" w:rsidRPr="002F447A" w:rsidRDefault="009B592B" w:rsidP="009B592B">
      <w:pPr>
        <w:rPr>
          <w:rFonts w:ascii="Arial" w:hAnsi="Arial" w:cs="Arial"/>
          <w:iCs/>
          <w:sz w:val="20"/>
          <w:szCs w:val="20"/>
        </w:rPr>
      </w:pPr>
      <w:r w:rsidRPr="002F447A">
        <w:rPr>
          <w:rFonts w:ascii="Arial" w:hAnsi="Arial" w:cs="Arial"/>
          <w:iCs/>
          <w:sz w:val="20"/>
          <w:szCs w:val="20"/>
        </w:rPr>
        <w:t xml:space="preserve">Prior to </w:t>
      </w:r>
      <w:r>
        <w:rPr>
          <w:rFonts w:ascii="Arial" w:hAnsi="Arial" w:cs="Arial"/>
          <w:iCs/>
          <w:sz w:val="20"/>
          <w:szCs w:val="20"/>
        </w:rPr>
        <w:t>09/01/1997</w:t>
      </w:r>
      <w:r w:rsidRPr="002F447A">
        <w:rPr>
          <w:rFonts w:ascii="Arial" w:hAnsi="Arial" w:cs="Arial"/>
          <w:iCs/>
          <w:sz w:val="20"/>
          <w:szCs w:val="20"/>
        </w:rPr>
        <w:t>, legally reportable motor vehicle traffic crashes were those involving death, bodily injury, or damage to personal property in excess of $500</w:t>
      </w:r>
      <w:r>
        <w:rPr>
          <w:rFonts w:ascii="Arial" w:hAnsi="Arial" w:cs="Arial"/>
          <w:iCs/>
          <w:sz w:val="20"/>
          <w:szCs w:val="20"/>
        </w:rPr>
        <w:t>.  The threshold for damage to personal property increased to $1,000 for crashes</w:t>
      </w:r>
      <w:r w:rsidRPr="002F447A">
        <w:rPr>
          <w:rFonts w:ascii="Arial" w:hAnsi="Arial" w:cs="Arial"/>
          <w:iCs/>
          <w:sz w:val="20"/>
          <w:szCs w:val="20"/>
        </w:rPr>
        <w:t xml:space="preserve"> that occurred between 9/01/1997 and 12/31/2003.  </w:t>
      </w:r>
    </w:p>
    <w:p w:rsidR="009B592B" w:rsidRPr="002F447A" w:rsidRDefault="009B592B" w:rsidP="009B592B">
      <w:pPr>
        <w:rPr>
          <w:rFonts w:ascii="Arial" w:hAnsi="Arial" w:cs="Arial"/>
          <w:iCs/>
          <w:sz w:val="20"/>
          <w:szCs w:val="20"/>
        </w:rPr>
      </w:pPr>
    </w:p>
    <w:p w:rsidR="009B592B" w:rsidRPr="002F447A" w:rsidRDefault="009B592B" w:rsidP="009B592B">
      <w:pPr>
        <w:rPr>
          <w:rFonts w:ascii="Arial" w:hAnsi="Arial" w:cs="Arial"/>
          <w:iCs/>
          <w:sz w:val="20"/>
          <w:szCs w:val="20"/>
        </w:rPr>
      </w:pPr>
      <w:r w:rsidRPr="002F447A">
        <w:rPr>
          <w:rFonts w:ascii="Arial" w:hAnsi="Arial" w:cs="Arial"/>
          <w:iCs/>
          <w:sz w:val="20"/>
          <w:szCs w:val="20"/>
        </w:rPr>
        <w:t>As of 01/01/2004, drivers are required to file an Accident and Insurance Report Form with DMV within 72 hours of a crash, when:</w:t>
      </w:r>
    </w:p>
    <w:p w:rsidR="009B592B" w:rsidRPr="002F447A" w:rsidRDefault="009B592B" w:rsidP="009B592B">
      <w:pPr>
        <w:numPr>
          <w:ilvl w:val="0"/>
          <w:numId w:val="3"/>
        </w:numPr>
        <w:rPr>
          <w:rFonts w:ascii="Arial" w:hAnsi="Arial" w:cs="Arial"/>
          <w:iCs/>
          <w:sz w:val="20"/>
          <w:szCs w:val="20"/>
        </w:rPr>
      </w:pPr>
      <w:r w:rsidRPr="002F447A">
        <w:rPr>
          <w:rFonts w:ascii="Arial" w:hAnsi="Arial" w:cs="Arial"/>
          <w:iCs/>
          <w:sz w:val="20"/>
          <w:szCs w:val="20"/>
        </w:rPr>
        <w:t xml:space="preserve">damage to the driver's vehicle is over $1,500;  </w:t>
      </w:r>
    </w:p>
    <w:p w:rsidR="009B592B" w:rsidRPr="002F447A" w:rsidRDefault="009B592B" w:rsidP="009B592B">
      <w:pPr>
        <w:numPr>
          <w:ilvl w:val="0"/>
          <w:numId w:val="3"/>
        </w:numPr>
        <w:rPr>
          <w:rFonts w:ascii="Arial" w:hAnsi="Arial" w:cs="Arial"/>
          <w:iCs/>
          <w:sz w:val="20"/>
          <w:szCs w:val="20"/>
        </w:rPr>
      </w:pPr>
      <w:r w:rsidRPr="002F447A">
        <w:rPr>
          <w:rFonts w:ascii="Arial" w:hAnsi="Arial" w:cs="Arial"/>
          <w:iCs/>
          <w:sz w:val="20"/>
          <w:szCs w:val="20"/>
        </w:rPr>
        <w:t xml:space="preserve">damage to any vehicle is over $1,500 and any vehicle is towed from the scene as a result of damage from the accident; </w:t>
      </w:r>
    </w:p>
    <w:p w:rsidR="009B592B" w:rsidRPr="002F447A" w:rsidRDefault="009B592B" w:rsidP="009B592B">
      <w:pPr>
        <w:numPr>
          <w:ilvl w:val="0"/>
          <w:numId w:val="3"/>
        </w:numPr>
        <w:rPr>
          <w:rFonts w:ascii="Arial" w:hAnsi="Arial" w:cs="Arial"/>
          <w:iCs/>
          <w:sz w:val="20"/>
          <w:szCs w:val="20"/>
        </w:rPr>
      </w:pPr>
      <w:r w:rsidRPr="002F447A">
        <w:rPr>
          <w:rFonts w:ascii="Arial" w:hAnsi="Arial" w:cs="Arial"/>
          <w:iCs/>
          <w:sz w:val="20"/>
          <w:szCs w:val="20"/>
        </w:rPr>
        <w:t xml:space="preserve">if injury or death resulted from the accident; or </w:t>
      </w:r>
    </w:p>
    <w:p w:rsidR="009B592B" w:rsidRPr="002F447A" w:rsidRDefault="009B592B" w:rsidP="009B592B">
      <w:pPr>
        <w:numPr>
          <w:ilvl w:val="0"/>
          <w:numId w:val="3"/>
        </w:numPr>
        <w:rPr>
          <w:rFonts w:ascii="Arial" w:hAnsi="Arial" w:cs="Arial"/>
          <w:iCs/>
          <w:sz w:val="20"/>
          <w:szCs w:val="20"/>
        </w:rPr>
      </w:pPr>
      <w:r w:rsidRPr="002F447A">
        <w:rPr>
          <w:rFonts w:ascii="Arial" w:hAnsi="Arial" w:cs="Arial"/>
          <w:iCs/>
          <w:sz w:val="20"/>
          <w:szCs w:val="20"/>
        </w:rPr>
        <w:t xml:space="preserve">If damage to any one person’s property other than a vehicle involved in the accident is over $1,500.  </w:t>
      </w:r>
    </w:p>
    <w:p w:rsidR="009B592B" w:rsidRPr="002F447A" w:rsidRDefault="009B592B" w:rsidP="009B592B">
      <w:pPr>
        <w:ind w:left="360"/>
        <w:rPr>
          <w:rFonts w:ascii="Arial" w:hAnsi="Arial" w:cs="Arial"/>
          <w:iCs/>
          <w:sz w:val="20"/>
          <w:szCs w:val="20"/>
        </w:rPr>
      </w:pPr>
    </w:p>
    <w:p w:rsidR="00C32A95" w:rsidRDefault="00C32A95" w:rsidP="00C32A95">
      <w:pPr>
        <w:autoSpaceDE w:val="0"/>
        <w:autoSpaceDN w:val="0"/>
        <w:adjustRightInd w:val="0"/>
        <w:rPr>
          <w:rFonts w:ascii="Arial" w:hAnsi="Arial" w:cs="Arial"/>
          <w:sz w:val="20"/>
          <w:szCs w:val="20"/>
        </w:rPr>
      </w:pPr>
      <w:r>
        <w:rPr>
          <w:rFonts w:ascii="Arial" w:hAnsi="Arial" w:cs="Arial"/>
          <w:sz w:val="20"/>
          <w:szCs w:val="20"/>
        </w:rPr>
        <w:t xml:space="preserve">Effective 01/01/2018, DMV raised the damage threshold to $2,500. </w:t>
      </w:r>
      <w:r>
        <w:rPr>
          <w:rFonts w:ascii="Arial" w:hAnsi="Arial" w:cs="Arial"/>
          <w:iCs/>
          <w:sz w:val="20"/>
          <w:szCs w:val="20"/>
        </w:rPr>
        <w:t>For more information on filing requirements, please contact DMV, www.oregon.gov/odot/dmv.</w:t>
      </w:r>
    </w:p>
    <w:p w:rsidR="009B592B" w:rsidRPr="00C32A95" w:rsidRDefault="009B592B" w:rsidP="00806021">
      <w:pPr>
        <w:autoSpaceDE w:val="0"/>
        <w:autoSpaceDN w:val="0"/>
        <w:spacing w:before="100" w:after="100"/>
        <w:rPr>
          <w:rFonts w:ascii="Arial" w:hAnsi="Arial" w:cs="Arial"/>
          <w:sz w:val="4"/>
          <w:szCs w:val="4"/>
        </w:rPr>
      </w:pPr>
    </w:p>
    <w:p w:rsidR="00D74125" w:rsidRPr="0018521C" w:rsidRDefault="00D74125" w:rsidP="00844B66">
      <w:pPr>
        <w:rPr>
          <w:rFonts w:ascii="Calibri" w:hAnsi="Calibri"/>
          <w:sz w:val="22"/>
          <w:szCs w:val="22"/>
        </w:rPr>
      </w:pPr>
      <w:r w:rsidRPr="0018521C">
        <w:rPr>
          <w:rFonts w:ascii="Calibri" w:hAnsi="Calibri"/>
          <w:sz w:val="22"/>
          <w:szCs w:val="22"/>
        </w:rPr>
        <w:t>------------------------------------------------------------------------------------------</w:t>
      </w:r>
    </w:p>
    <w:p w:rsidR="00D74125" w:rsidRPr="0018521C" w:rsidRDefault="00A71EF7" w:rsidP="00844B66">
      <w:pPr>
        <w:rPr>
          <w:rFonts w:ascii="Calibri" w:hAnsi="Calibri"/>
          <w:b/>
          <w:sz w:val="22"/>
          <w:szCs w:val="22"/>
        </w:rPr>
      </w:pPr>
      <w:r w:rsidRPr="0018521C">
        <w:rPr>
          <w:rFonts w:ascii="Calibri" w:hAnsi="Calibri"/>
          <w:b/>
          <w:sz w:val="22"/>
          <w:szCs w:val="22"/>
        </w:rPr>
        <w:t>IV</w:t>
      </w:r>
      <w:proofErr w:type="gramStart"/>
      <w:r w:rsidR="00A32190" w:rsidRPr="0018521C">
        <w:rPr>
          <w:rFonts w:ascii="Calibri" w:hAnsi="Calibri"/>
          <w:b/>
          <w:sz w:val="22"/>
          <w:szCs w:val="22"/>
        </w:rPr>
        <w:t xml:space="preserve">.  </w:t>
      </w:r>
      <w:r w:rsidR="00D74125" w:rsidRPr="0018521C">
        <w:rPr>
          <w:rFonts w:ascii="Calibri" w:hAnsi="Calibri"/>
          <w:b/>
          <w:sz w:val="22"/>
          <w:szCs w:val="22"/>
        </w:rPr>
        <w:t>Explanation</w:t>
      </w:r>
      <w:proofErr w:type="gramEnd"/>
      <w:r w:rsidR="00D74125" w:rsidRPr="0018521C">
        <w:rPr>
          <w:rFonts w:ascii="Calibri" w:hAnsi="Calibri"/>
          <w:b/>
          <w:sz w:val="22"/>
          <w:szCs w:val="22"/>
        </w:rPr>
        <w:t xml:space="preserve"> of System-generated and Summary Fields</w:t>
      </w:r>
    </w:p>
    <w:p w:rsidR="00D74125" w:rsidRPr="0018521C" w:rsidRDefault="00D74125" w:rsidP="00844B66">
      <w:pPr>
        <w:rPr>
          <w:rFonts w:ascii="Calibri" w:hAnsi="Calibri"/>
          <w:sz w:val="22"/>
          <w:szCs w:val="22"/>
        </w:rPr>
      </w:pPr>
      <w:r w:rsidRPr="0018521C">
        <w:rPr>
          <w:rFonts w:ascii="Calibri" w:hAnsi="Calibri"/>
          <w:sz w:val="22"/>
          <w:szCs w:val="22"/>
        </w:rPr>
        <w:t>------------------------------------------------------------------------------------------</w:t>
      </w:r>
    </w:p>
    <w:p w:rsidR="00B94EFC" w:rsidRPr="0018521C" w:rsidRDefault="00676363" w:rsidP="00A32190">
      <w:pPr>
        <w:tabs>
          <w:tab w:val="left" w:pos="627"/>
        </w:tabs>
        <w:ind w:left="798" w:hanging="513"/>
        <w:rPr>
          <w:rFonts w:ascii="Calibri" w:hAnsi="Calibri"/>
          <w:sz w:val="22"/>
          <w:szCs w:val="22"/>
        </w:rPr>
      </w:pPr>
      <w:r w:rsidRPr="0018521C">
        <w:rPr>
          <w:rFonts w:ascii="Calibri" w:hAnsi="Calibri"/>
          <w:sz w:val="22"/>
          <w:szCs w:val="22"/>
        </w:rPr>
        <w:t>A.</w:t>
      </w:r>
      <w:r w:rsidRPr="0018521C">
        <w:rPr>
          <w:rFonts w:ascii="Calibri" w:hAnsi="Calibri"/>
          <w:sz w:val="22"/>
          <w:szCs w:val="22"/>
        </w:rPr>
        <w:tab/>
      </w:r>
      <w:r w:rsidR="00D74125" w:rsidRPr="0018521C">
        <w:rPr>
          <w:rFonts w:ascii="Calibri" w:hAnsi="Calibri"/>
          <w:sz w:val="22"/>
          <w:szCs w:val="22"/>
        </w:rPr>
        <w:t>Description of system-generated fields available in Raw Data Extracts and Decode Database</w:t>
      </w:r>
    </w:p>
    <w:p w:rsidR="00B94EFC" w:rsidRPr="0018521C" w:rsidRDefault="00B94EFC" w:rsidP="009B592B">
      <w:pPr>
        <w:tabs>
          <w:tab w:val="left" w:pos="630"/>
        </w:tabs>
        <w:ind w:left="630" w:hanging="360"/>
        <w:rPr>
          <w:rFonts w:ascii="Calibri" w:hAnsi="Calibri"/>
          <w:sz w:val="22"/>
          <w:szCs w:val="22"/>
        </w:rPr>
      </w:pPr>
      <w:r w:rsidRPr="0018521C">
        <w:rPr>
          <w:rFonts w:ascii="Calibri" w:hAnsi="Calibri"/>
          <w:sz w:val="22"/>
          <w:szCs w:val="22"/>
        </w:rPr>
        <w:lastRenderedPageBreak/>
        <w:tab/>
      </w:r>
      <w:r w:rsidR="00676363" w:rsidRPr="0018521C">
        <w:rPr>
          <w:rFonts w:ascii="Calibri" w:hAnsi="Calibri"/>
          <w:sz w:val="22"/>
          <w:szCs w:val="22"/>
        </w:rPr>
        <w:t>The Raw Data Extract (CDS501)</w:t>
      </w:r>
      <w:r w:rsidR="00D74125" w:rsidRPr="0018521C">
        <w:rPr>
          <w:rFonts w:ascii="Calibri" w:hAnsi="Calibri"/>
          <w:sz w:val="22"/>
          <w:szCs w:val="22"/>
        </w:rPr>
        <w:t xml:space="preserve"> and Decode Database</w:t>
      </w:r>
      <w:r w:rsidR="00676363" w:rsidRPr="0018521C">
        <w:rPr>
          <w:rFonts w:ascii="Calibri" w:hAnsi="Calibri"/>
          <w:sz w:val="22"/>
          <w:szCs w:val="22"/>
        </w:rPr>
        <w:t xml:space="preserve"> (CDS510) </w:t>
      </w:r>
      <w:r w:rsidR="00D74125" w:rsidRPr="0018521C">
        <w:rPr>
          <w:rFonts w:ascii="Calibri" w:hAnsi="Calibri"/>
          <w:sz w:val="22"/>
          <w:szCs w:val="22"/>
        </w:rPr>
        <w:t xml:space="preserve">contain fields </w:t>
      </w:r>
      <w:r w:rsidR="009B592B" w:rsidRPr="0018521C">
        <w:rPr>
          <w:rFonts w:ascii="Calibri" w:hAnsi="Calibri"/>
          <w:sz w:val="22"/>
          <w:szCs w:val="22"/>
        </w:rPr>
        <w:t>that</w:t>
      </w:r>
      <w:r w:rsidR="00D74125" w:rsidRPr="0018521C">
        <w:rPr>
          <w:rFonts w:ascii="Calibri" w:hAnsi="Calibri"/>
          <w:sz w:val="22"/>
          <w:szCs w:val="22"/>
        </w:rPr>
        <w:t xml:space="preserve"> were </w:t>
      </w:r>
      <w:r w:rsidR="009B592B" w:rsidRPr="0018521C">
        <w:rPr>
          <w:rFonts w:ascii="Calibri" w:hAnsi="Calibri"/>
          <w:sz w:val="22"/>
          <w:szCs w:val="22"/>
        </w:rPr>
        <w:t>to simplify</w:t>
      </w:r>
      <w:r w:rsidR="00D74125" w:rsidRPr="0018521C">
        <w:rPr>
          <w:rFonts w:ascii="Calibri" w:hAnsi="Calibri"/>
          <w:sz w:val="22"/>
          <w:szCs w:val="22"/>
        </w:rPr>
        <w:t xml:space="preserve"> querying.</w:t>
      </w:r>
      <w:r w:rsidR="009B592B" w:rsidRPr="0018521C">
        <w:rPr>
          <w:rFonts w:ascii="Calibri" w:hAnsi="Calibri"/>
          <w:sz w:val="22"/>
          <w:szCs w:val="22"/>
        </w:rPr>
        <w:t xml:space="preserve"> </w:t>
      </w:r>
      <w:r w:rsidR="00D74125" w:rsidRPr="0018521C">
        <w:rPr>
          <w:rFonts w:ascii="Calibri" w:hAnsi="Calibri"/>
          <w:sz w:val="22"/>
          <w:szCs w:val="22"/>
        </w:rPr>
        <w:t xml:space="preserve"> </w:t>
      </w:r>
      <w:r w:rsidR="009B592B" w:rsidRPr="0018521C">
        <w:rPr>
          <w:rFonts w:ascii="Calibri" w:hAnsi="Calibri"/>
          <w:sz w:val="22"/>
          <w:szCs w:val="22"/>
        </w:rPr>
        <w:t xml:space="preserve">Correct </w:t>
      </w:r>
      <w:r w:rsidR="00D74125" w:rsidRPr="0018521C">
        <w:rPr>
          <w:rFonts w:ascii="Calibri" w:hAnsi="Calibri"/>
          <w:sz w:val="22"/>
          <w:szCs w:val="22"/>
        </w:rPr>
        <w:t>use of these fields can eliminate the need for writing complex</w:t>
      </w:r>
      <w:r w:rsidR="009B592B" w:rsidRPr="0018521C">
        <w:rPr>
          <w:rFonts w:ascii="Calibri" w:hAnsi="Calibri"/>
          <w:sz w:val="22"/>
          <w:szCs w:val="22"/>
        </w:rPr>
        <w:t xml:space="preserve"> joins and sub</w:t>
      </w:r>
      <w:r w:rsidR="00D74125" w:rsidRPr="0018521C">
        <w:rPr>
          <w:rFonts w:ascii="Calibri" w:hAnsi="Calibri"/>
          <w:sz w:val="22"/>
          <w:szCs w:val="22"/>
        </w:rPr>
        <w:t xml:space="preserve">queries. </w:t>
      </w:r>
    </w:p>
    <w:p w:rsidR="00D74125" w:rsidRPr="0018521C" w:rsidRDefault="00D74125" w:rsidP="00844B66">
      <w:pPr>
        <w:rPr>
          <w:rFonts w:ascii="Calibri" w:hAnsi="Calibri"/>
          <w:sz w:val="22"/>
          <w:szCs w:val="22"/>
        </w:rPr>
      </w:pPr>
    </w:p>
    <w:p w:rsidR="009B592B" w:rsidRPr="0018521C" w:rsidRDefault="00D74125" w:rsidP="009B592B">
      <w:pPr>
        <w:tabs>
          <w:tab w:val="left" w:pos="627"/>
        </w:tabs>
        <w:ind w:left="798" w:hanging="513"/>
        <w:rPr>
          <w:rFonts w:ascii="Calibri" w:hAnsi="Calibri"/>
          <w:sz w:val="22"/>
          <w:szCs w:val="22"/>
        </w:rPr>
      </w:pPr>
      <w:r w:rsidRPr="0018521C">
        <w:rPr>
          <w:rFonts w:ascii="Calibri" w:hAnsi="Calibri"/>
          <w:sz w:val="22"/>
          <w:szCs w:val="22"/>
        </w:rPr>
        <w:t>B.</w:t>
      </w:r>
      <w:r w:rsidR="00EC6342" w:rsidRPr="0018521C">
        <w:rPr>
          <w:rFonts w:ascii="Calibri" w:hAnsi="Calibri"/>
          <w:sz w:val="22"/>
          <w:szCs w:val="22"/>
        </w:rPr>
        <w:t xml:space="preserve"> </w:t>
      </w:r>
      <w:r w:rsidR="00EC6342" w:rsidRPr="0018521C">
        <w:rPr>
          <w:rFonts w:ascii="Calibri" w:hAnsi="Calibri"/>
          <w:sz w:val="22"/>
          <w:szCs w:val="22"/>
        </w:rPr>
        <w:tab/>
      </w:r>
      <w:r w:rsidRPr="0018521C">
        <w:rPr>
          <w:rFonts w:ascii="Calibri" w:hAnsi="Calibri"/>
          <w:sz w:val="22"/>
          <w:szCs w:val="22"/>
        </w:rPr>
        <w:t xml:space="preserve">Summary </w:t>
      </w:r>
      <w:r w:rsidR="009B592B" w:rsidRPr="0018521C">
        <w:rPr>
          <w:rFonts w:ascii="Calibri" w:hAnsi="Calibri"/>
          <w:sz w:val="22"/>
          <w:szCs w:val="22"/>
        </w:rPr>
        <w:t xml:space="preserve">&amp; Calculated </w:t>
      </w:r>
      <w:r w:rsidRPr="0018521C">
        <w:rPr>
          <w:rFonts w:ascii="Calibri" w:hAnsi="Calibri"/>
          <w:sz w:val="22"/>
          <w:szCs w:val="22"/>
        </w:rPr>
        <w:t>Fie</w:t>
      </w:r>
      <w:r w:rsidR="00EC6342" w:rsidRPr="0018521C">
        <w:rPr>
          <w:rFonts w:ascii="Calibri" w:hAnsi="Calibri"/>
          <w:sz w:val="22"/>
          <w:szCs w:val="22"/>
        </w:rPr>
        <w:t xml:space="preserve">lds available in </w:t>
      </w:r>
      <w:r w:rsidR="00676363" w:rsidRPr="0018521C">
        <w:rPr>
          <w:rFonts w:ascii="Calibri" w:hAnsi="Calibri"/>
          <w:sz w:val="22"/>
          <w:szCs w:val="22"/>
        </w:rPr>
        <w:t xml:space="preserve">Raw Data Extract (CDS501) and </w:t>
      </w:r>
      <w:r w:rsidR="00EC6342" w:rsidRPr="0018521C">
        <w:rPr>
          <w:rFonts w:ascii="Calibri" w:hAnsi="Calibri"/>
          <w:sz w:val="22"/>
          <w:szCs w:val="22"/>
        </w:rPr>
        <w:t>Decode Database</w:t>
      </w:r>
      <w:r w:rsidR="00676363" w:rsidRPr="0018521C">
        <w:rPr>
          <w:rFonts w:ascii="Calibri" w:hAnsi="Calibri"/>
          <w:sz w:val="22"/>
          <w:szCs w:val="22"/>
        </w:rPr>
        <w:t xml:space="preserve"> (CDS510)</w:t>
      </w:r>
      <w:r w:rsidR="009B592B" w:rsidRPr="0018521C">
        <w:rPr>
          <w:rFonts w:ascii="Calibri" w:hAnsi="Calibri"/>
          <w:sz w:val="22"/>
          <w:szCs w:val="22"/>
        </w:rPr>
        <w:t xml:space="preserve">, </w:t>
      </w:r>
      <w:proofErr w:type="gramStart"/>
      <w:r w:rsidR="009B592B" w:rsidRPr="0018521C">
        <w:rPr>
          <w:rFonts w:ascii="Calibri" w:hAnsi="Calibri"/>
          <w:sz w:val="22"/>
          <w:szCs w:val="22"/>
        </w:rPr>
        <w:t>CRASH  table</w:t>
      </w:r>
      <w:proofErr w:type="gramEnd"/>
      <w:r w:rsidR="009B592B" w:rsidRPr="0018521C">
        <w:rPr>
          <w:rFonts w:ascii="Calibri" w:hAnsi="Calibri"/>
          <w:sz w:val="22"/>
          <w:szCs w:val="22"/>
        </w:rPr>
        <w:t>.</w:t>
      </w:r>
    </w:p>
    <w:p w:rsidR="00D74125" w:rsidRPr="0018521C" w:rsidDel="00020147" w:rsidRDefault="00D74125" w:rsidP="00844B66">
      <w:pPr>
        <w:rPr>
          <w:del w:id="0" w:author="HEYN Theresa A" w:date="2020-10-15T18:07:00Z"/>
          <w:rFonts w:ascii="Calibri" w:hAnsi="Calibri"/>
          <w:sz w:val="22"/>
          <w:szCs w:val="22"/>
        </w:rPr>
      </w:pPr>
    </w:p>
    <w:tbl>
      <w:tblPr>
        <w:tblW w:w="103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5580"/>
      </w:tblGrid>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LAT_DD:</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Latitude represented in decimal degrees</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LONGTD_DD</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Longitude represented in decimal degrees</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TOT_VHCL_CNT:</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vehicles involved in this crash</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TOT_FATAL_CNT:</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people killed</w:t>
            </w:r>
            <w:r w:rsidRPr="0018521C">
              <w:rPr>
                <w:rFonts w:ascii="Calibri" w:hAnsi="Calibri"/>
                <w:i/>
                <w:color w:val="C00000"/>
                <w:sz w:val="22"/>
                <w:szCs w:val="22"/>
              </w:rPr>
              <w:t xml:space="preserve"> (not total fatal crashes)</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TOT_INJ_LVL_A_CNT:</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 xml:space="preserve">total </w:t>
            </w:r>
            <w:r w:rsidR="00380D80">
              <w:rPr>
                <w:rFonts w:ascii="Calibri" w:hAnsi="Calibri"/>
                <w:sz w:val="22"/>
                <w:szCs w:val="22"/>
              </w:rPr>
              <w:t xml:space="preserve">suspected </w:t>
            </w:r>
            <w:r w:rsidRPr="0018521C">
              <w:rPr>
                <w:rFonts w:ascii="Calibri" w:hAnsi="Calibri"/>
                <w:sz w:val="22"/>
                <w:szCs w:val="22"/>
              </w:rPr>
              <w:t xml:space="preserve">serious injuries </w:t>
            </w:r>
            <w:r w:rsidR="00380D80">
              <w:rPr>
                <w:rFonts w:ascii="Calibri" w:hAnsi="Calibri"/>
                <w:sz w:val="22"/>
                <w:szCs w:val="22"/>
              </w:rPr>
              <w:t xml:space="preserve">(INJ-A)  </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TOT_INJ_LVL_B_CNT: </w:t>
            </w:r>
          </w:p>
        </w:tc>
        <w:tc>
          <w:tcPr>
            <w:tcW w:w="5580" w:type="dxa"/>
            <w:shd w:val="clear" w:color="auto" w:fill="auto"/>
          </w:tcPr>
          <w:p w:rsidR="00560073" w:rsidRPr="0018521C" w:rsidRDefault="00560073" w:rsidP="00380D80">
            <w:pPr>
              <w:ind w:right="254"/>
              <w:rPr>
                <w:rFonts w:ascii="Calibri" w:hAnsi="Calibri"/>
                <w:sz w:val="22"/>
                <w:szCs w:val="22"/>
              </w:rPr>
            </w:pPr>
            <w:r w:rsidRPr="0018521C">
              <w:rPr>
                <w:rFonts w:ascii="Calibri" w:hAnsi="Calibri"/>
                <w:sz w:val="22"/>
                <w:szCs w:val="22"/>
              </w:rPr>
              <w:t xml:space="preserve">total </w:t>
            </w:r>
            <w:r w:rsidR="00380D80">
              <w:rPr>
                <w:rFonts w:ascii="Calibri" w:hAnsi="Calibri"/>
                <w:sz w:val="22"/>
                <w:szCs w:val="22"/>
              </w:rPr>
              <w:t xml:space="preserve">suspected minor </w:t>
            </w:r>
            <w:r w:rsidRPr="0018521C">
              <w:rPr>
                <w:rFonts w:ascii="Calibri" w:hAnsi="Calibri"/>
                <w:sz w:val="22"/>
                <w:szCs w:val="22"/>
              </w:rPr>
              <w:t xml:space="preserve">injuries </w:t>
            </w:r>
            <w:r w:rsidR="00380D80">
              <w:rPr>
                <w:rFonts w:ascii="Calibri" w:hAnsi="Calibri"/>
                <w:sz w:val="22"/>
                <w:szCs w:val="22"/>
              </w:rPr>
              <w:t>(INJ-B)</w:t>
            </w:r>
          </w:p>
        </w:tc>
      </w:tr>
      <w:tr w:rsidR="00560073" w:rsidRPr="0018521C" w:rsidTr="0018521C">
        <w:trPr>
          <w:trHeight w:val="305"/>
        </w:trPr>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TOT_INJ_LVL_C_CNT: </w:t>
            </w:r>
          </w:p>
        </w:tc>
        <w:tc>
          <w:tcPr>
            <w:tcW w:w="5580" w:type="dxa"/>
            <w:shd w:val="clear" w:color="auto" w:fill="auto"/>
          </w:tcPr>
          <w:p w:rsidR="00560073" w:rsidRPr="0018521C" w:rsidRDefault="00560073" w:rsidP="00380D80">
            <w:pPr>
              <w:ind w:right="254"/>
              <w:rPr>
                <w:rFonts w:ascii="Calibri" w:hAnsi="Calibri"/>
                <w:sz w:val="22"/>
                <w:szCs w:val="22"/>
              </w:rPr>
            </w:pPr>
            <w:r w:rsidRPr="0018521C">
              <w:rPr>
                <w:rFonts w:ascii="Calibri" w:hAnsi="Calibri"/>
                <w:sz w:val="22"/>
                <w:szCs w:val="22"/>
              </w:rPr>
              <w:t xml:space="preserve">total </w:t>
            </w:r>
            <w:r w:rsidR="00380D80">
              <w:rPr>
                <w:rFonts w:ascii="Calibri" w:hAnsi="Calibri"/>
                <w:sz w:val="22"/>
                <w:szCs w:val="22"/>
              </w:rPr>
              <w:t>possible</w:t>
            </w:r>
            <w:r w:rsidRPr="0018521C">
              <w:rPr>
                <w:rFonts w:ascii="Calibri" w:hAnsi="Calibri"/>
                <w:sz w:val="22"/>
                <w:szCs w:val="22"/>
              </w:rPr>
              <w:t xml:space="preserve"> injuries </w:t>
            </w:r>
            <w:r w:rsidR="00380D80">
              <w:rPr>
                <w:rFonts w:ascii="Calibri" w:hAnsi="Calibri"/>
                <w:sz w:val="22"/>
                <w:szCs w:val="22"/>
              </w:rPr>
              <w:t>(INJ-C)</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TOT_INJ_CNT: </w:t>
            </w:r>
          </w:p>
        </w:tc>
        <w:tc>
          <w:tcPr>
            <w:tcW w:w="5580" w:type="dxa"/>
            <w:shd w:val="clear" w:color="auto" w:fill="auto"/>
          </w:tcPr>
          <w:p w:rsidR="00560073" w:rsidRPr="0018521C" w:rsidRDefault="00064141" w:rsidP="0018521C">
            <w:pPr>
              <w:ind w:right="254"/>
              <w:rPr>
                <w:rFonts w:ascii="Calibri" w:hAnsi="Calibri"/>
                <w:sz w:val="22"/>
                <w:szCs w:val="22"/>
              </w:rPr>
            </w:pPr>
            <w:r w:rsidRPr="0018521C">
              <w:rPr>
                <w:rFonts w:ascii="Calibri" w:hAnsi="Calibri"/>
                <w:sz w:val="22"/>
                <w:szCs w:val="22"/>
              </w:rPr>
              <w:t>total non-fatal injuries</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TOT_UNINJD_AGE00_04_CNT:</w:t>
            </w:r>
          </w:p>
        </w:tc>
        <w:tc>
          <w:tcPr>
            <w:tcW w:w="5580" w:type="dxa"/>
            <w:shd w:val="clear" w:color="auto" w:fill="auto"/>
          </w:tcPr>
          <w:p w:rsidR="00560073" w:rsidRPr="0018521C" w:rsidRDefault="00560073" w:rsidP="0018521C">
            <w:pPr>
              <w:ind w:right="254"/>
              <w:rPr>
                <w:rFonts w:ascii="Calibri" w:hAnsi="Calibri"/>
                <w:sz w:val="22"/>
                <w:szCs w:val="22"/>
              </w:rPr>
            </w:pPr>
            <w:proofErr w:type="gramStart"/>
            <w:r w:rsidRPr="0018521C">
              <w:rPr>
                <w:rFonts w:ascii="Calibri" w:hAnsi="Calibri"/>
                <w:sz w:val="22"/>
                <w:szCs w:val="22"/>
              </w:rPr>
              <w:t>total</w:t>
            </w:r>
            <w:proofErr w:type="gramEnd"/>
            <w:r w:rsidRPr="0018521C">
              <w:rPr>
                <w:rFonts w:ascii="Calibri" w:hAnsi="Calibri"/>
                <w:sz w:val="22"/>
                <w:szCs w:val="22"/>
              </w:rPr>
              <w:t xml:space="preserve"> participants age 4 and under</w:t>
            </w:r>
            <w:r w:rsidR="00064141" w:rsidRPr="0018521C">
              <w:rPr>
                <w:rFonts w:ascii="Calibri" w:hAnsi="Calibri"/>
                <w:sz w:val="22"/>
                <w:szCs w:val="22"/>
              </w:rPr>
              <w:t xml:space="preserve">; </w:t>
            </w:r>
            <w:r w:rsidRPr="0018521C">
              <w:rPr>
                <w:rFonts w:ascii="Calibri" w:hAnsi="Calibri"/>
                <w:sz w:val="22"/>
                <w:szCs w:val="22"/>
              </w:rPr>
              <w:t xml:space="preserve"> </w:t>
            </w:r>
            <w:r w:rsidR="00064141" w:rsidRPr="0018521C">
              <w:rPr>
                <w:rFonts w:ascii="Calibri" w:hAnsi="Calibri"/>
                <w:sz w:val="22"/>
                <w:szCs w:val="22"/>
              </w:rPr>
              <w:t>code 01 represents newborns thru age 01</w:t>
            </w:r>
            <w:r w:rsidRPr="0018521C">
              <w:rPr>
                <w:rFonts w:ascii="Calibri" w:hAnsi="Calibri"/>
                <w:sz w:val="22"/>
                <w:szCs w:val="22"/>
              </w:rPr>
              <w:t xml:space="preserve">. </w:t>
            </w:r>
            <w:r w:rsidRPr="0018521C">
              <w:rPr>
                <w:rFonts w:ascii="Calibri" w:hAnsi="Calibri"/>
                <w:i/>
                <w:color w:val="C00000"/>
                <w:sz w:val="22"/>
                <w:szCs w:val="22"/>
              </w:rPr>
              <w:t xml:space="preserve"> </w:t>
            </w:r>
            <w:r w:rsidR="00981AF1" w:rsidRPr="0018521C">
              <w:rPr>
                <w:rFonts w:ascii="Calibri" w:hAnsi="Calibri"/>
                <w:i/>
                <w:color w:val="C00000"/>
                <w:sz w:val="22"/>
                <w:szCs w:val="22"/>
              </w:rPr>
              <w:t>Excludes c</w:t>
            </w:r>
            <w:r w:rsidRPr="0018521C">
              <w:rPr>
                <w:rFonts w:ascii="Calibri" w:hAnsi="Calibri"/>
                <w:i/>
                <w:color w:val="C00000"/>
                <w:sz w:val="22"/>
                <w:szCs w:val="22"/>
              </w:rPr>
              <w:t>od</w:t>
            </w:r>
            <w:r w:rsidR="00981AF1" w:rsidRPr="0018521C">
              <w:rPr>
                <w:rFonts w:ascii="Calibri" w:hAnsi="Calibri"/>
                <w:i/>
                <w:color w:val="C00000"/>
                <w:sz w:val="22"/>
                <w:szCs w:val="22"/>
              </w:rPr>
              <w:t>e 00 = age unknown</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TOT_UNINJD_PER_CNT:</w:t>
            </w:r>
          </w:p>
        </w:tc>
        <w:tc>
          <w:tcPr>
            <w:tcW w:w="5580" w:type="dxa"/>
            <w:shd w:val="clear" w:color="auto" w:fill="auto"/>
          </w:tcPr>
          <w:p w:rsidR="00560073" w:rsidRPr="0018521C" w:rsidRDefault="00981AF1" w:rsidP="0018521C">
            <w:pPr>
              <w:ind w:right="254"/>
              <w:rPr>
                <w:rFonts w:ascii="Calibri" w:hAnsi="Calibri"/>
                <w:sz w:val="22"/>
                <w:szCs w:val="22"/>
              </w:rPr>
            </w:pPr>
            <w:r w:rsidRPr="0018521C">
              <w:rPr>
                <w:rFonts w:ascii="Calibri" w:hAnsi="Calibri"/>
                <w:sz w:val="22"/>
                <w:szCs w:val="22"/>
              </w:rPr>
              <w:t>t</w:t>
            </w:r>
            <w:r w:rsidR="00560073" w:rsidRPr="0018521C">
              <w:rPr>
                <w:rFonts w:ascii="Calibri" w:hAnsi="Calibri"/>
                <w:sz w:val="22"/>
                <w:szCs w:val="22"/>
              </w:rPr>
              <w:t>otal</w:t>
            </w:r>
            <w:r w:rsidRPr="0018521C">
              <w:rPr>
                <w:rFonts w:ascii="Calibri" w:hAnsi="Calibri"/>
                <w:sz w:val="22"/>
                <w:szCs w:val="22"/>
              </w:rPr>
              <w:t xml:space="preserve"> coded</w:t>
            </w:r>
            <w:r w:rsidR="00560073" w:rsidRPr="0018521C">
              <w:rPr>
                <w:rFonts w:ascii="Calibri" w:hAnsi="Calibri"/>
                <w:sz w:val="22"/>
                <w:szCs w:val="22"/>
              </w:rPr>
              <w:t xml:space="preserve"> participants</w:t>
            </w:r>
            <w:r w:rsidRPr="0018521C">
              <w:rPr>
                <w:rFonts w:ascii="Calibri" w:hAnsi="Calibri"/>
                <w:sz w:val="22"/>
                <w:szCs w:val="22"/>
              </w:rPr>
              <w:t xml:space="preserve"> who were not injured</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TOT_PED_CNT: </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 xml:space="preserve">total </w:t>
            </w:r>
            <w:r w:rsidR="00064141" w:rsidRPr="0018521C">
              <w:rPr>
                <w:rFonts w:ascii="Calibri" w:hAnsi="Calibri"/>
                <w:sz w:val="22"/>
                <w:szCs w:val="22"/>
              </w:rPr>
              <w:t xml:space="preserve">injured </w:t>
            </w:r>
            <w:r w:rsidRPr="0018521C">
              <w:rPr>
                <w:rFonts w:ascii="Calibri" w:hAnsi="Calibri"/>
                <w:sz w:val="22"/>
                <w:szCs w:val="22"/>
              </w:rPr>
              <w:t>participants who were pedestrians</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TOT_PED_FATAL_CNT: </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pedestrian</w:t>
            </w:r>
            <w:r w:rsidR="00064141" w:rsidRPr="0018521C">
              <w:rPr>
                <w:rFonts w:ascii="Calibri" w:hAnsi="Calibri"/>
                <w:sz w:val="22"/>
                <w:szCs w:val="22"/>
              </w:rPr>
              <w:t xml:space="preserve">s who were killed  </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TOT_PED_INJ_LVL_A_CNT</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pedestrians who were seriously injured</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TOT_PED_INJ_CNT: </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pedestrians injured in this crash</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TOT_PEDCYCL_CNT: </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participants in a crash who were pedalcyclists</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TOT_PEDCYCL_FATAL_CNT: </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pedalcyclist</w:t>
            </w:r>
            <w:r w:rsidR="00064141" w:rsidRPr="0018521C">
              <w:rPr>
                <w:rFonts w:ascii="Calibri" w:hAnsi="Calibri"/>
                <w:sz w:val="22"/>
                <w:szCs w:val="22"/>
              </w:rPr>
              <w:t>s</w:t>
            </w:r>
            <w:r w:rsidRPr="0018521C">
              <w:rPr>
                <w:rFonts w:ascii="Calibri" w:hAnsi="Calibri"/>
                <w:sz w:val="22"/>
                <w:szCs w:val="22"/>
              </w:rPr>
              <w:t xml:space="preserve"> </w:t>
            </w:r>
            <w:r w:rsidR="00064141" w:rsidRPr="0018521C">
              <w:rPr>
                <w:rFonts w:ascii="Calibri" w:hAnsi="Calibri"/>
                <w:sz w:val="22"/>
                <w:szCs w:val="22"/>
              </w:rPr>
              <w:t>who were killed</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TOT_PEDCYCL_INJ_LVL_A_CNT</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pedalcyclists who were seriously injured</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TOT_PEDCYCL_INJ_CNT:</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pedalcyclist</w:t>
            </w:r>
            <w:r w:rsidR="00064141" w:rsidRPr="0018521C">
              <w:rPr>
                <w:rFonts w:ascii="Calibri" w:hAnsi="Calibri"/>
                <w:sz w:val="22"/>
                <w:szCs w:val="22"/>
              </w:rPr>
              <w:t>s injured</w:t>
            </w:r>
            <w:r w:rsidRPr="0018521C">
              <w:rPr>
                <w:rFonts w:ascii="Calibri" w:hAnsi="Calibri"/>
                <w:sz w:val="22"/>
                <w:szCs w:val="22"/>
              </w:rPr>
              <w:t xml:space="preserve"> in this crash</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TOT_UNKNWN_CNT: </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 xml:space="preserve">total participants that were an </w:t>
            </w:r>
            <w:r w:rsidR="00064141" w:rsidRPr="0018521C">
              <w:rPr>
                <w:rFonts w:ascii="Calibri" w:hAnsi="Calibri"/>
                <w:sz w:val="22"/>
                <w:szCs w:val="22"/>
              </w:rPr>
              <w:t>“other”</w:t>
            </w:r>
            <w:r w:rsidRPr="0018521C">
              <w:rPr>
                <w:rFonts w:ascii="Calibri" w:hAnsi="Calibri"/>
                <w:sz w:val="22"/>
                <w:szCs w:val="22"/>
              </w:rPr>
              <w:t xml:space="preserve">or </w:t>
            </w:r>
            <w:r w:rsidR="00064141" w:rsidRPr="0018521C">
              <w:rPr>
                <w:rFonts w:ascii="Calibri" w:hAnsi="Calibri"/>
                <w:sz w:val="22"/>
                <w:szCs w:val="22"/>
              </w:rPr>
              <w:t>“</w:t>
            </w:r>
            <w:r w:rsidRPr="0018521C">
              <w:rPr>
                <w:rFonts w:ascii="Calibri" w:hAnsi="Calibri"/>
                <w:sz w:val="22"/>
                <w:szCs w:val="22"/>
              </w:rPr>
              <w:t>unknown</w:t>
            </w:r>
            <w:r w:rsidR="00064141" w:rsidRPr="0018521C">
              <w:rPr>
                <w:rFonts w:ascii="Calibri" w:hAnsi="Calibri"/>
                <w:sz w:val="22"/>
                <w:szCs w:val="22"/>
              </w:rPr>
              <w:t>”</w:t>
            </w:r>
            <w:r w:rsidRPr="0018521C">
              <w:rPr>
                <w:rFonts w:ascii="Calibri" w:hAnsi="Calibri"/>
                <w:sz w:val="22"/>
                <w:szCs w:val="22"/>
              </w:rPr>
              <w:t xml:space="preserve"> type of non-motorist</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TOT_UNKNWN_FATAL_CNT: </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"other / unknown type" non-motorist fatalities that occurred in this crash</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TOT_UNKNWN_INJ_CNT: </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"other / unknown type" non-motorist injuries that occurred in this crash</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TOT_OCC_CNT: </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 xml:space="preserve">total vehicle occupants involved in this crash </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TOT_PER_INVLV_CNT:</w:t>
            </w:r>
          </w:p>
        </w:tc>
        <w:tc>
          <w:tcPr>
            <w:tcW w:w="5580" w:type="dxa"/>
            <w:shd w:val="clear" w:color="auto" w:fill="auto"/>
          </w:tcPr>
          <w:p w:rsidR="00560073" w:rsidRPr="0018521C" w:rsidRDefault="00064141" w:rsidP="0018521C">
            <w:pPr>
              <w:ind w:right="254"/>
              <w:rPr>
                <w:rFonts w:ascii="Calibri" w:hAnsi="Calibri"/>
                <w:sz w:val="22"/>
                <w:szCs w:val="22"/>
              </w:rPr>
            </w:pPr>
            <w:r w:rsidRPr="0018521C">
              <w:rPr>
                <w:rFonts w:ascii="Calibri" w:hAnsi="Calibri"/>
                <w:sz w:val="22"/>
                <w:szCs w:val="22"/>
              </w:rPr>
              <w:t>total person involved</w:t>
            </w:r>
            <w:r w:rsidR="00560073" w:rsidRPr="0018521C">
              <w:rPr>
                <w:rFonts w:ascii="Calibri" w:hAnsi="Calibri"/>
                <w:sz w:val="22"/>
                <w:szCs w:val="22"/>
              </w:rPr>
              <w:t xml:space="preserve"> in this crash (sum of vehicle occupants and non-motorists)</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TOT_SFTY_EQUIP_USED_QTY: </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 xml:space="preserve">total participants (occupants and non-motorists) in this crash who were using safety equipment </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TOT_SFTY_EQUIP_UNUSED_QTY:</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participants (occupants and non-motorists) in this crash with no or improper use of safety equipment</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TOT_SFTY_EQUIP_UNKNWN_QTY:</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participants (occupants and non-motorists) in this crash for whom safety equipment use is unknown</w:t>
            </w:r>
          </w:p>
        </w:tc>
      </w:tr>
      <w:tr w:rsidR="00560073" w:rsidRPr="0018521C" w:rsidTr="0018521C">
        <w:tc>
          <w:tcPr>
            <w:tcW w:w="4770" w:type="dxa"/>
            <w:shd w:val="clear" w:color="auto" w:fill="auto"/>
          </w:tcPr>
          <w:p w:rsidR="00560073" w:rsidRPr="0018521C" w:rsidRDefault="00560073" w:rsidP="0018521C">
            <w:pPr>
              <w:ind w:left="162"/>
              <w:rPr>
                <w:rFonts w:ascii="Calibri" w:hAnsi="Calibri"/>
                <w:sz w:val="21"/>
                <w:szCs w:val="21"/>
              </w:rPr>
            </w:pPr>
            <w:r w:rsidRPr="0018521C">
              <w:rPr>
                <w:rFonts w:ascii="Calibri" w:hAnsi="Calibri"/>
                <w:sz w:val="21"/>
                <w:szCs w:val="21"/>
              </w:rPr>
              <w:t xml:space="preserve">TOT_PSNGR_VHCL_OCC_UNRESTRND_FATAL_CNT:  </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passenger vehicle occupants killed who were not using safety restraints</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TOT_MCYCLST_FATAL_CNT:</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motorcycle riders who were killed (operators and passengers)</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TOT_MCYCLST_INJ_LVL_A_CNT:</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motorcycle riders who were seriously injured</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TOT_MCYCLST_INJ_CNT:</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motorcycle riders who were injured, non-fatally</w:t>
            </w:r>
          </w:p>
        </w:tc>
      </w:tr>
      <w:tr w:rsidR="00560073" w:rsidRPr="0018521C" w:rsidTr="0018521C">
        <w:tc>
          <w:tcPr>
            <w:tcW w:w="4770" w:type="dxa"/>
            <w:shd w:val="clear" w:color="auto" w:fill="auto"/>
          </w:tcPr>
          <w:p w:rsidR="00560073" w:rsidRPr="0018521C" w:rsidRDefault="00560073" w:rsidP="0018521C">
            <w:pPr>
              <w:ind w:left="162"/>
              <w:rPr>
                <w:rFonts w:ascii="Calibri" w:hAnsi="Calibri"/>
                <w:sz w:val="22"/>
                <w:szCs w:val="22"/>
              </w:rPr>
            </w:pPr>
            <w:r w:rsidRPr="0018521C">
              <w:rPr>
                <w:rFonts w:ascii="Calibri" w:hAnsi="Calibri"/>
                <w:sz w:val="22"/>
                <w:szCs w:val="22"/>
              </w:rPr>
              <w:t xml:space="preserve"> TOT_MCYCLST_UNHELMTD_FATAL_CNT:  </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motorcycle riders killed not wearing a helmet</w:t>
            </w:r>
          </w:p>
        </w:tc>
      </w:tr>
      <w:tr w:rsidR="00560073" w:rsidRPr="0018521C" w:rsidTr="0018521C">
        <w:tc>
          <w:tcPr>
            <w:tcW w:w="4770" w:type="dxa"/>
            <w:shd w:val="clear" w:color="auto" w:fill="auto"/>
          </w:tcPr>
          <w:p w:rsidR="00560073" w:rsidRPr="0018521C" w:rsidRDefault="00560073" w:rsidP="0018521C">
            <w:pPr>
              <w:ind w:left="162"/>
              <w:rPr>
                <w:rFonts w:ascii="Calibri" w:hAnsi="Calibri"/>
                <w:sz w:val="22"/>
                <w:szCs w:val="22"/>
              </w:rPr>
            </w:pPr>
            <w:r w:rsidRPr="0018521C">
              <w:rPr>
                <w:rFonts w:ascii="Calibri" w:hAnsi="Calibri"/>
                <w:sz w:val="22"/>
                <w:szCs w:val="22"/>
              </w:rPr>
              <w:t xml:space="preserve">    TOT_ALCHL_IMPAIRED_DRVR_INV_FATAL_CNT: </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 xml:space="preserve">total  people killed in crashes involving a DRIVER </w:t>
            </w:r>
            <w:r w:rsidR="00064141" w:rsidRPr="0018521C">
              <w:rPr>
                <w:rFonts w:ascii="Calibri" w:hAnsi="Calibri"/>
                <w:sz w:val="22"/>
                <w:szCs w:val="22"/>
              </w:rPr>
              <w:t>who had</w:t>
            </w:r>
            <w:r w:rsidRPr="0018521C">
              <w:rPr>
                <w:rFonts w:ascii="Calibri" w:hAnsi="Calibri"/>
                <w:sz w:val="22"/>
                <w:szCs w:val="22"/>
              </w:rPr>
              <w:t xml:space="preserve"> a BAC test </w:t>
            </w:r>
            <w:r w:rsidR="00064141" w:rsidRPr="0018521C">
              <w:rPr>
                <w:rFonts w:ascii="Calibri" w:hAnsi="Calibri"/>
                <w:sz w:val="22"/>
                <w:szCs w:val="22"/>
              </w:rPr>
              <w:t xml:space="preserve">result </w:t>
            </w:r>
            <w:r w:rsidRPr="0018521C">
              <w:rPr>
                <w:rFonts w:ascii="Calibri" w:hAnsi="Calibri"/>
                <w:sz w:val="22"/>
                <w:szCs w:val="22"/>
              </w:rPr>
              <w:t>of .08 or higher</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t xml:space="preserve">    TOT_DRVR_AGE_01_20_CNT:</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total drivers between ages 01 and 20, inclusive</w:t>
            </w:r>
          </w:p>
        </w:tc>
      </w:tr>
      <w:tr w:rsidR="00560073" w:rsidRPr="0018521C" w:rsidTr="0018521C">
        <w:tc>
          <w:tcPr>
            <w:tcW w:w="4770" w:type="dxa"/>
            <w:shd w:val="clear" w:color="auto" w:fill="auto"/>
          </w:tcPr>
          <w:p w:rsidR="00560073" w:rsidRPr="0018521C" w:rsidRDefault="00560073" w:rsidP="00410D12">
            <w:pPr>
              <w:rPr>
                <w:rFonts w:ascii="Calibri" w:hAnsi="Calibri"/>
                <w:sz w:val="22"/>
                <w:szCs w:val="22"/>
              </w:rPr>
            </w:pPr>
            <w:r w:rsidRPr="0018521C">
              <w:rPr>
                <w:rFonts w:ascii="Calibri" w:hAnsi="Calibri"/>
                <w:sz w:val="22"/>
                <w:szCs w:val="22"/>
              </w:rPr>
              <w:lastRenderedPageBreak/>
              <w:t xml:space="preserve">    LANE_RDWY_DPRT_CRASH_FLG:</w:t>
            </w:r>
          </w:p>
        </w:tc>
        <w:tc>
          <w:tcPr>
            <w:tcW w:w="5580" w:type="dxa"/>
            <w:shd w:val="clear" w:color="auto" w:fill="auto"/>
          </w:tcPr>
          <w:p w:rsidR="00560073" w:rsidRPr="0018521C" w:rsidRDefault="00560073" w:rsidP="0018521C">
            <w:pPr>
              <w:ind w:right="254"/>
              <w:rPr>
                <w:rFonts w:ascii="Calibri" w:hAnsi="Calibri"/>
                <w:sz w:val="22"/>
                <w:szCs w:val="22"/>
              </w:rPr>
            </w:pPr>
            <w:r w:rsidRPr="0018521C">
              <w:rPr>
                <w:rFonts w:ascii="Calibri" w:hAnsi="Calibri"/>
                <w:sz w:val="22"/>
                <w:szCs w:val="22"/>
              </w:rPr>
              <w:t>Yes/No field indicating whether this crash was due to lane or roadway departure</w:t>
            </w:r>
          </w:p>
        </w:tc>
      </w:tr>
    </w:tbl>
    <w:p w:rsidR="00D74125" w:rsidRPr="0018521C" w:rsidRDefault="00D74125" w:rsidP="00844B66">
      <w:pPr>
        <w:rPr>
          <w:rFonts w:ascii="Calibri" w:hAnsi="Calibri"/>
          <w:sz w:val="22"/>
          <w:szCs w:val="22"/>
        </w:rPr>
      </w:pPr>
    </w:p>
    <w:p w:rsidR="009B592B" w:rsidRPr="0018521C" w:rsidRDefault="009B592B" w:rsidP="00844B66">
      <w:pPr>
        <w:rPr>
          <w:rFonts w:ascii="Calibri" w:hAnsi="Calibri"/>
          <w:sz w:val="22"/>
          <w:szCs w:val="22"/>
        </w:rPr>
      </w:pPr>
    </w:p>
    <w:p w:rsidR="00D74125" w:rsidRPr="0018521C" w:rsidRDefault="00D74125" w:rsidP="00844B66">
      <w:pPr>
        <w:rPr>
          <w:rFonts w:ascii="Calibri" w:hAnsi="Calibri"/>
          <w:sz w:val="22"/>
          <w:szCs w:val="22"/>
        </w:rPr>
      </w:pPr>
      <w:r w:rsidRPr="0018521C">
        <w:rPr>
          <w:rFonts w:ascii="Calibri" w:hAnsi="Calibri"/>
          <w:sz w:val="22"/>
          <w:szCs w:val="22"/>
        </w:rPr>
        <w:t>--------------------------------------------------------------------------</w:t>
      </w:r>
      <w:r w:rsidR="00676363" w:rsidRPr="0018521C">
        <w:rPr>
          <w:rFonts w:ascii="Calibri" w:hAnsi="Calibri"/>
          <w:sz w:val="22"/>
          <w:szCs w:val="22"/>
        </w:rPr>
        <w:t>---------</w:t>
      </w:r>
      <w:r w:rsidRPr="0018521C">
        <w:rPr>
          <w:rFonts w:ascii="Calibri" w:hAnsi="Calibri"/>
          <w:sz w:val="22"/>
          <w:szCs w:val="22"/>
        </w:rPr>
        <w:t>----------------</w:t>
      </w:r>
    </w:p>
    <w:p w:rsidR="00D74125" w:rsidRPr="0018521C" w:rsidRDefault="00A32190" w:rsidP="00844B66">
      <w:pPr>
        <w:rPr>
          <w:rFonts w:ascii="Calibri" w:hAnsi="Calibri"/>
          <w:b/>
          <w:sz w:val="22"/>
          <w:szCs w:val="22"/>
        </w:rPr>
      </w:pPr>
      <w:r w:rsidRPr="0018521C">
        <w:rPr>
          <w:rFonts w:ascii="Calibri" w:hAnsi="Calibri"/>
          <w:b/>
          <w:sz w:val="22"/>
          <w:szCs w:val="22"/>
        </w:rPr>
        <w:t xml:space="preserve">V.  </w:t>
      </w:r>
      <w:r w:rsidR="00D74125" w:rsidRPr="0018521C">
        <w:rPr>
          <w:rFonts w:ascii="Calibri" w:hAnsi="Calibri"/>
          <w:b/>
          <w:sz w:val="22"/>
          <w:szCs w:val="22"/>
        </w:rPr>
        <w:t>Raw Data Extract Files and Column Headers</w:t>
      </w:r>
    </w:p>
    <w:p w:rsidR="00D74125" w:rsidRPr="0018521C" w:rsidRDefault="00D74125" w:rsidP="00844B66">
      <w:pPr>
        <w:rPr>
          <w:rFonts w:ascii="Calibri" w:hAnsi="Calibri"/>
          <w:sz w:val="22"/>
          <w:szCs w:val="22"/>
        </w:rPr>
      </w:pPr>
      <w:r w:rsidRPr="0018521C">
        <w:rPr>
          <w:rFonts w:ascii="Calibri" w:hAnsi="Calibri"/>
          <w:sz w:val="22"/>
          <w:szCs w:val="22"/>
        </w:rPr>
        <w:t>---------------------------------------------------------------------------</w:t>
      </w:r>
      <w:r w:rsidR="00676363" w:rsidRPr="0018521C">
        <w:rPr>
          <w:rFonts w:ascii="Calibri" w:hAnsi="Calibri"/>
          <w:sz w:val="22"/>
          <w:szCs w:val="22"/>
        </w:rPr>
        <w:t>---------</w:t>
      </w:r>
      <w:r w:rsidRPr="0018521C">
        <w:rPr>
          <w:rFonts w:ascii="Calibri" w:hAnsi="Calibri"/>
          <w:sz w:val="22"/>
          <w:szCs w:val="22"/>
        </w:rPr>
        <w:t>---------------</w:t>
      </w:r>
    </w:p>
    <w:p w:rsidR="00D74125" w:rsidRPr="0018521C" w:rsidRDefault="00D74125" w:rsidP="00844B66">
      <w:pPr>
        <w:rPr>
          <w:rFonts w:ascii="Calibri" w:hAnsi="Calibri"/>
          <w:b/>
          <w:sz w:val="22"/>
          <w:szCs w:val="22"/>
        </w:rPr>
      </w:pPr>
      <w:r w:rsidRPr="0018521C">
        <w:rPr>
          <w:rFonts w:ascii="Calibri" w:hAnsi="Calibri"/>
          <w:b/>
          <w:sz w:val="22"/>
          <w:szCs w:val="22"/>
        </w:rPr>
        <w:t xml:space="preserve">     </w:t>
      </w:r>
      <w:r w:rsidR="00A00BBF" w:rsidRPr="0018521C">
        <w:rPr>
          <w:rFonts w:ascii="Calibri" w:hAnsi="Calibri"/>
          <w:b/>
          <w:sz w:val="22"/>
          <w:szCs w:val="22"/>
        </w:rPr>
        <w:t xml:space="preserve">  </w:t>
      </w:r>
      <w:r w:rsidRPr="0018521C">
        <w:rPr>
          <w:rFonts w:ascii="Calibri" w:hAnsi="Calibri"/>
          <w:b/>
          <w:sz w:val="22"/>
          <w:szCs w:val="22"/>
        </w:rPr>
        <w:t>A.   Overview of Raw Data Extract file</w:t>
      </w:r>
      <w:r w:rsidR="00676363" w:rsidRPr="0018521C">
        <w:rPr>
          <w:rFonts w:ascii="Calibri" w:hAnsi="Calibri"/>
          <w:b/>
          <w:sz w:val="22"/>
          <w:szCs w:val="22"/>
        </w:rPr>
        <w:t xml:space="preserve"> (</w:t>
      </w:r>
      <w:r w:rsidRPr="0018521C">
        <w:rPr>
          <w:rFonts w:ascii="Calibri" w:hAnsi="Calibri"/>
          <w:b/>
          <w:sz w:val="22"/>
          <w:szCs w:val="22"/>
        </w:rPr>
        <w:t>CDS501.txt)</w:t>
      </w:r>
    </w:p>
    <w:p w:rsidR="00CC7142" w:rsidRPr="0018521C" w:rsidRDefault="00D74125" w:rsidP="00AC7116">
      <w:pPr>
        <w:ind w:left="630"/>
        <w:rPr>
          <w:rFonts w:ascii="Calibri" w:hAnsi="Calibri"/>
          <w:sz w:val="22"/>
          <w:szCs w:val="22"/>
        </w:rPr>
      </w:pPr>
      <w:r w:rsidRPr="0018521C">
        <w:rPr>
          <w:rFonts w:ascii="Calibri" w:hAnsi="Calibri"/>
          <w:sz w:val="22"/>
          <w:szCs w:val="22"/>
        </w:rPr>
        <w:t>The Raw Data Extract files contain all available data on the selected crashes. Each crash case contains three different types of records: Crash, Vehicle and Participant.</w:t>
      </w:r>
      <w:r w:rsidR="00F04566" w:rsidRPr="0018521C">
        <w:rPr>
          <w:rFonts w:ascii="Calibri" w:hAnsi="Calibri"/>
          <w:sz w:val="22"/>
          <w:szCs w:val="22"/>
        </w:rPr>
        <w:t xml:space="preserve">  </w:t>
      </w:r>
      <w:r w:rsidRPr="0018521C">
        <w:rPr>
          <w:rFonts w:ascii="Calibri" w:hAnsi="Calibri"/>
          <w:sz w:val="22"/>
          <w:szCs w:val="22"/>
        </w:rPr>
        <w:t>For each crash case included in the text file:</w:t>
      </w:r>
      <w:r w:rsidR="00CC7142" w:rsidRPr="0018521C">
        <w:rPr>
          <w:rFonts w:ascii="Calibri" w:hAnsi="Calibri"/>
          <w:sz w:val="22"/>
          <w:szCs w:val="22"/>
        </w:rPr>
        <w:t xml:space="preserve"> </w:t>
      </w:r>
    </w:p>
    <w:p w:rsidR="00D74125" w:rsidRPr="0018521C" w:rsidRDefault="00D74125" w:rsidP="00AC7116">
      <w:pPr>
        <w:ind w:left="630"/>
        <w:rPr>
          <w:rFonts w:ascii="Calibri" w:hAnsi="Calibri"/>
          <w:sz w:val="22"/>
          <w:szCs w:val="22"/>
        </w:rPr>
      </w:pPr>
    </w:p>
    <w:p w:rsidR="00CC7142" w:rsidRPr="0018521C" w:rsidRDefault="00D74125" w:rsidP="00D9243B">
      <w:pPr>
        <w:tabs>
          <w:tab w:val="left" w:pos="990"/>
        </w:tabs>
        <w:ind w:left="1170" w:hanging="720"/>
        <w:rPr>
          <w:rFonts w:ascii="Calibri" w:hAnsi="Calibri"/>
          <w:sz w:val="22"/>
          <w:szCs w:val="22"/>
        </w:rPr>
      </w:pPr>
      <w:r w:rsidRPr="0018521C">
        <w:rPr>
          <w:rFonts w:ascii="Calibri" w:hAnsi="Calibri"/>
          <w:sz w:val="22"/>
          <w:szCs w:val="22"/>
        </w:rPr>
        <w:t xml:space="preserve">     •   One record is written for the </w:t>
      </w:r>
      <w:r w:rsidR="00676363" w:rsidRPr="0018521C">
        <w:rPr>
          <w:rFonts w:ascii="Calibri" w:hAnsi="Calibri"/>
          <w:sz w:val="22"/>
          <w:szCs w:val="22"/>
        </w:rPr>
        <w:t>c</w:t>
      </w:r>
      <w:r w:rsidRPr="0018521C">
        <w:rPr>
          <w:rFonts w:ascii="Calibri" w:hAnsi="Calibri"/>
          <w:sz w:val="22"/>
          <w:szCs w:val="22"/>
        </w:rPr>
        <w:t xml:space="preserve">rash information.  This record is identified by a “1” in </w:t>
      </w:r>
      <w:r w:rsidR="00676363" w:rsidRPr="0018521C">
        <w:rPr>
          <w:rFonts w:ascii="Calibri" w:hAnsi="Calibri"/>
          <w:sz w:val="22"/>
          <w:szCs w:val="22"/>
        </w:rPr>
        <w:t xml:space="preserve">the “Record Type” column. </w:t>
      </w:r>
      <w:r w:rsidRPr="0018521C">
        <w:rPr>
          <w:rFonts w:ascii="Calibri" w:hAnsi="Calibri"/>
          <w:sz w:val="22"/>
          <w:szCs w:val="22"/>
        </w:rPr>
        <w:t xml:space="preserve"> </w:t>
      </w:r>
    </w:p>
    <w:p w:rsidR="00CC7142" w:rsidRPr="0018521C" w:rsidRDefault="00D74125" w:rsidP="00D9243B">
      <w:pPr>
        <w:tabs>
          <w:tab w:val="left" w:pos="990"/>
        </w:tabs>
        <w:ind w:left="1170" w:hanging="720"/>
        <w:rPr>
          <w:rFonts w:ascii="Calibri" w:hAnsi="Calibri"/>
          <w:sz w:val="22"/>
          <w:szCs w:val="22"/>
        </w:rPr>
      </w:pPr>
      <w:r w:rsidRPr="0018521C">
        <w:rPr>
          <w:rFonts w:ascii="Calibri" w:hAnsi="Calibri"/>
          <w:sz w:val="22"/>
          <w:szCs w:val="22"/>
        </w:rPr>
        <w:t xml:space="preserve">     •   One record is written for each </w:t>
      </w:r>
      <w:r w:rsidR="00676363" w:rsidRPr="0018521C">
        <w:rPr>
          <w:rFonts w:ascii="Calibri" w:hAnsi="Calibri"/>
          <w:sz w:val="22"/>
          <w:szCs w:val="22"/>
        </w:rPr>
        <w:t>vehicle that is involved in the c</w:t>
      </w:r>
      <w:r w:rsidRPr="0018521C">
        <w:rPr>
          <w:rFonts w:ascii="Calibri" w:hAnsi="Calibri"/>
          <w:sz w:val="22"/>
          <w:szCs w:val="22"/>
        </w:rPr>
        <w:t xml:space="preserve">rash. These records are identified by a “2” in </w:t>
      </w:r>
      <w:r w:rsidR="00676363" w:rsidRPr="0018521C">
        <w:rPr>
          <w:rFonts w:ascii="Calibri" w:hAnsi="Calibri"/>
          <w:sz w:val="22"/>
          <w:szCs w:val="22"/>
        </w:rPr>
        <w:t>the “Record Type” column</w:t>
      </w:r>
      <w:r w:rsidRPr="0018521C">
        <w:rPr>
          <w:rFonts w:ascii="Calibri" w:hAnsi="Calibri"/>
          <w:sz w:val="22"/>
          <w:szCs w:val="22"/>
        </w:rPr>
        <w:t xml:space="preserve">. </w:t>
      </w:r>
    </w:p>
    <w:p w:rsidR="00CC7142" w:rsidRPr="0018521C" w:rsidRDefault="00D74125" w:rsidP="00D9243B">
      <w:pPr>
        <w:tabs>
          <w:tab w:val="left" w:pos="990"/>
        </w:tabs>
        <w:ind w:left="1170" w:hanging="720"/>
        <w:rPr>
          <w:rFonts w:ascii="Calibri" w:hAnsi="Calibri"/>
          <w:sz w:val="22"/>
          <w:szCs w:val="22"/>
        </w:rPr>
      </w:pPr>
      <w:r w:rsidRPr="0018521C">
        <w:rPr>
          <w:rFonts w:ascii="Calibri" w:hAnsi="Calibri"/>
          <w:sz w:val="22"/>
          <w:szCs w:val="22"/>
        </w:rPr>
        <w:t xml:space="preserve">     •   One record is written for each Participant that is involved in the Crash.  These records are identified by a “3” in </w:t>
      </w:r>
      <w:r w:rsidR="00676363" w:rsidRPr="0018521C">
        <w:rPr>
          <w:rFonts w:ascii="Calibri" w:hAnsi="Calibri"/>
          <w:sz w:val="22"/>
          <w:szCs w:val="22"/>
        </w:rPr>
        <w:t xml:space="preserve">the “Record Type” column. </w:t>
      </w:r>
      <w:r w:rsidRPr="0018521C">
        <w:rPr>
          <w:rFonts w:ascii="Calibri" w:hAnsi="Calibri"/>
          <w:sz w:val="22"/>
          <w:szCs w:val="22"/>
        </w:rPr>
        <w:t xml:space="preserve">  The Vehicle Identifier on the Participant record is used to </w:t>
      </w:r>
      <w:r w:rsidR="00676363" w:rsidRPr="0018521C">
        <w:rPr>
          <w:rFonts w:ascii="Calibri" w:hAnsi="Calibri"/>
          <w:sz w:val="22"/>
          <w:szCs w:val="22"/>
        </w:rPr>
        <w:t>relate</w:t>
      </w:r>
      <w:r w:rsidRPr="0018521C">
        <w:rPr>
          <w:rFonts w:ascii="Calibri" w:hAnsi="Calibri"/>
          <w:sz w:val="22"/>
          <w:szCs w:val="22"/>
        </w:rPr>
        <w:t xml:space="preserve"> the </w:t>
      </w:r>
      <w:r w:rsidR="00676363" w:rsidRPr="0018521C">
        <w:rPr>
          <w:rFonts w:ascii="Calibri" w:hAnsi="Calibri"/>
          <w:sz w:val="22"/>
          <w:szCs w:val="22"/>
        </w:rPr>
        <w:t>Vehicle</w:t>
      </w:r>
      <w:r w:rsidRPr="0018521C">
        <w:rPr>
          <w:rFonts w:ascii="Calibri" w:hAnsi="Calibri"/>
          <w:sz w:val="22"/>
          <w:szCs w:val="22"/>
        </w:rPr>
        <w:t xml:space="preserve"> to</w:t>
      </w:r>
      <w:r w:rsidR="00676363" w:rsidRPr="0018521C">
        <w:rPr>
          <w:rFonts w:ascii="Calibri" w:hAnsi="Calibri"/>
          <w:sz w:val="22"/>
          <w:szCs w:val="22"/>
        </w:rPr>
        <w:t xml:space="preserve"> each Participant who occupied it.</w:t>
      </w:r>
      <w:r w:rsidR="00CC7142" w:rsidRPr="0018521C">
        <w:rPr>
          <w:rFonts w:ascii="Calibri" w:hAnsi="Calibri"/>
          <w:sz w:val="22"/>
          <w:szCs w:val="22"/>
        </w:rPr>
        <w:t xml:space="preserve"> </w:t>
      </w:r>
    </w:p>
    <w:p w:rsidR="00D74125" w:rsidRPr="0018521C" w:rsidRDefault="00D74125" w:rsidP="00AC7116">
      <w:pPr>
        <w:ind w:left="630"/>
        <w:rPr>
          <w:rFonts w:ascii="Calibri" w:hAnsi="Calibri"/>
          <w:sz w:val="22"/>
          <w:szCs w:val="22"/>
        </w:rPr>
      </w:pPr>
    </w:p>
    <w:p w:rsidR="00CC7142" w:rsidRPr="0018521C" w:rsidRDefault="00D74125" w:rsidP="00AC7116">
      <w:pPr>
        <w:ind w:left="630"/>
        <w:rPr>
          <w:rFonts w:ascii="Calibri" w:hAnsi="Calibri"/>
          <w:sz w:val="22"/>
          <w:szCs w:val="22"/>
        </w:rPr>
      </w:pPr>
      <w:r w:rsidRPr="0018521C">
        <w:rPr>
          <w:rFonts w:ascii="Calibri" w:hAnsi="Calibri"/>
          <w:sz w:val="22"/>
          <w:szCs w:val="22"/>
        </w:rPr>
        <w:t>For each case, the Crash record is followed by the first Vehicle record or Non-Motorist record for that crash.  Vehicle records are followed by all associated Participant records (vehicle occupants). Additional Vehicle records, Participant records, and Non-Motorist records follow, generally in accordance with the crash's sequence of events.</w:t>
      </w:r>
      <w:r w:rsidR="00CC7142" w:rsidRPr="0018521C">
        <w:rPr>
          <w:rFonts w:ascii="Calibri" w:hAnsi="Calibri"/>
          <w:sz w:val="22"/>
          <w:szCs w:val="22"/>
        </w:rPr>
        <w:t xml:space="preserve"> </w:t>
      </w:r>
    </w:p>
    <w:p w:rsidR="00D74125" w:rsidRPr="0018521C" w:rsidRDefault="00D74125" w:rsidP="00AC7116">
      <w:pPr>
        <w:ind w:left="630"/>
        <w:rPr>
          <w:rFonts w:ascii="Calibri" w:hAnsi="Calibri"/>
          <w:sz w:val="22"/>
          <w:szCs w:val="22"/>
        </w:rPr>
      </w:pPr>
    </w:p>
    <w:p w:rsidR="00CC7142" w:rsidRPr="0018521C" w:rsidRDefault="00D74125" w:rsidP="00AC7116">
      <w:pPr>
        <w:ind w:left="630"/>
        <w:rPr>
          <w:rFonts w:ascii="Calibri" w:hAnsi="Calibri"/>
          <w:sz w:val="22"/>
          <w:szCs w:val="22"/>
        </w:rPr>
      </w:pPr>
      <w:r w:rsidRPr="0018521C">
        <w:rPr>
          <w:rFonts w:ascii="Calibri" w:hAnsi="Calibri"/>
          <w:sz w:val="22"/>
          <w:szCs w:val="22"/>
        </w:rPr>
        <w:t>The “Vehicle Id” value on the Participant records can be used to link each vehicle occupant to its associated vehicle.  Please note that Pedestrians, Pedalcyclists, and Unknown Non-Motorists are no longer tied to a “virtual” vehicle. As a result, the “Vehicle Id” value on those Participant records is blank or zero.</w:t>
      </w:r>
      <w:r w:rsidR="00CC7142" w:rsidRPr="0018521C">
        <w:rPr>
          <w:rFonts w:ascii="Calibri" w:hAnsi="Calibri"/>
          <w:sz w:val="22"/>
          <w:szCs w:val="22"/>
        </w:rPr>
        <w:t xml:space="preserve"> </w:t>
      </w:r>
    </w:p>
    <w:p w:rsidR="00D74125" w:rsidRPr="0018521C" w:rsidRDefault="00D74125" w:rsidP="00AC7116">
      <w:pPr>
        <w:ind w:left="630"/>
        <w:rPr>
          <w:rFonts w:ascii="Calibri" w:hAnsi="Calibri"/>
          <w:sz w:val="22"/>
          <w:szCs w:val="22"/>
        </w:rPr>
      </w:pPr>
    </w:p>
    <w:p w:rsidR="00CC7142" w:rsidRPr="0018521C" w:rsidRDefault="00D74125" w:rsidP="00AC7116">
      <w:pPr>
        <w:ind w:left="630"/>
        <w:rPr>
          <w:rFonts w:ascii="Calibri" w:hAnsi="Calibri"/>
          <w:sz w:val="22"/>
          <w:szCs w:val="22"/>
        </w:rPr>
      </w:pPr>
      <w:r w:rsidRPr="0018521C">
        <w:rPr>
          <w:rFonts w:ascii="Calibri" w:hAnsi="Calibri"/>
          <w:sz w:val="22"/>
          <w:szCs w:val="22"/>
        </w:rPr>
        <w:t xml:space="preserve">All fields are in text-compatible format.  No fields are “packed” or “over punched”.  </w:t>
      </w:r>
      <w:r w:rsidR="00904D40">
        <w:rPr>
          <w:rFonts w:ascii="Calibri" w:hAnsi="Calibri"/>
          <w:sz w:val="22"/>
          <w:szCs w:val="22"/>
        </w:rPr>
        <w:t>Text</w:t>
      </w:r>
      <w:r w:rsidRPr="0018521C">
        <w:rPr>
          <w:rFonts w:ascii="Calibri" w:hAnsi="Calibri"/>
          <w:sz w:val="22"/>
          <w:szCs w:val="22"/>
        </w:rPr>
        <w:t xml:space="preserve"> fields</w:t>
      </w:r>
      <w:r w:rsidR="00904D40">
        <w:rPr>
          <w:rFonts w:ascii="Calibri" w:hAnsi="Calibri"/>
          <w:sz w:val="22"/>
          <w:szCs w:val="22"/>
        </w:rPr>
        <w:t xml:space="preserve"> may </w:t>
      </w:r>
      <w:proofErr w:type="gramStart"/>
      <w:r w:rsidR="00904D40">
        <w:rPr>
          <w:rFonts w:ascii="Calibri" w:hAnsi="Calibri"/>
          <w:sz w:val="22"/>
          <w:szCs w:val="22"/>
        </w:rPr>
        <w:t xml:space="preserve">include </w:t>
      </w:r>
      <w:r w:rsidRPr="0018521C">
        <w:rPr>
          <w:rFonts w:ascii="Calibri" w:hAnsi="Calibri"/>
          <w:sz w:val="22"/>
          <w:szCs w:val="22"/>
        </w:rPr>
        <w:t xml:space="preserve"> leading</w:t>
      </w:r>
      <w:proofErr w:type="gramEnd"/>
      <w:r w:rsidRPr="0018521C">
        <w:rPr>
          <w:rFonts w:ascii="Calibri" w:hAnsi="Calibri"/>
          <w:sz w:val="22"/>
          <w:szCs w:val="22"/>
        </w:rPr>
        <w:t xml:space="preserve"> zeros. Numeric fields that can potentially contain a minus sign have either a zero or a minus in the first</w:t>
      </w:r>
      <w:r w:rsidR="00CC7142" w:rsidRPr="0018521C">
        <w:rPr>
          <w:rFonts w:ascii="Calibri" w:hAnsi="Calibri"/>
          <w:sz w:val="22"/>
          <w:szCs w:val="22"/>
        </w:rPr>
        <w:t xml:space="preserve"> </w:t>
      </w:r>
      <w:r w:rsidRPr="0018521C">
        <w:rPr>
          <w:rFonts w:ascii="Calibri" w:hAnsi="Calibri"/>
          <w:sz w:val="22"/>
          <w:szCs w:val="22"/>
        </w:rPr>
        <w:t xml:space="preserve">character. The decimal point character is included in the output field when it is applicable for the given data item. Examples: a milepoint value of 23.45 </w:t>
      </w:r>
      <w:r w:rsidR="00FA06D1">
        <w:rPr>
          <w:rFonts w:ascii="Calibri" w:hAnsi="Calibri"/>
          <w:sz w:val="22"/>
          <w:szCs w:val="22"/>
        </w:rPr>
        <w:t>may be</w:t>
      </w:r>
      <w:r w:rsidRPr="0018521C">
        <w:rPr>
          <w:rFonts w:ascii="Calibri" w:hAnsi="Calibri"/>
          <w:sz w:val="22"/>
          <w:szCs w:val="22"/>
        </w:rPr>
        <w:t xml:space="preserve"> shown as</w:t>
      </w:r>
      <w:r w:rsidR="00CC7142" w:rsidRPr="0018521C">
        <w:rPr>
          <w:rFonts w:ascii="Calibri" w:hAnsi="Calibri"/>
          <w:sz w:val="22"/>
          <w:szCs w:val="22"/>
        </w:rPr>
        <w:t xml:space="preserve"> </w:t>
      </w:r>
      <w:r w:rsidRPr="0018521C">
        <w:rPr>
          <w:rFonts w:ascii="Calibri" w:hAnsi="Calibri"/>
          <w:sz w:val="22"/>
          <w:szCs w:val="22"/>
        </w:rPr>
        <w:t xml:space="preserve">“0023.45”. A milepoint value of –46.00 </w:t>
      </w:r>
      <w:r w:rsidR="00FA06D1">
        <w:rPr>
          <w:rFonts w:ascii="Calibri" w:hAnsi="Calibri"/>
          <w:sz w:val="22"/>
          <w:szCs w:val="22"/>
        </w:rPr>
        <w:t>may be</w:t>
      </w:r>
      <w:r w:rsidRPr="0018521C">
        <w:rPr>
          <w:rFonts w:ascii="Calibri" w:hAnsi="Calibri"/>
          <w:sz w:val="22"/>
          <w:szCs w:val="22"/>
        </w:rPr>
        <w:t xml:space="preserve"> shown as “-046.00”.</w:t>
      </w:r>
      <w:r w:rsidR="00CC7142" w:rsidRPr="0018521C">
        <w:rPr>
          <w:rFonts w:ascii="Calibri" w:hAnsi="Calibri"/>
          <w:sz w:val="22"/>
          <w:szCs w:val="22"/>
        </w:rPr>
        <w:t xml:space="preserve"> </w:t>
      </w:r>
    </w:p>
    <w:p w:rsidR="00D74125" w:rsidRPr="0018521C" w:rsidRDefault="00D74125" w:rsidP="00AC7116">
      <w:pPr>
        <w:ind w:left="630"/>
        <w:rPr>
          <w:rFonts w:ascii="Calibri" w:hAnsi="Calibri"/>
          <w:sz w:val="22"/>
          <w:szCs w:val="22"/>
        </w:rPr>
      </w:pPr>
    </w:p>
    <w:p w:rsidR="00A71EF7" w:rsidRPr="0018521C" w:rsidRDefault="00D74125" w:rsidP="00AC7116">
      <w:pPr>
        <w:ind w:left="630"/>
        <w:rPr>
          <w:rFonts w:ascii="Calibri" w:hAnsi="Calibri"/>
          <w:sz w:val="22"/>
          <w:szCs w:val="22"/>
        </w:rPr>
      </w:pPr>
      <w:r w:rsidRPr="0018521C">
        <w:rPr>
          <w:rFonts w:ascii="Calibri" w:hAnsi="Calibri"/>
          <w:sz w:val="22"/>
          <w:szCs w:val="22"/>
        </w:rPr>
        <w:t>When a field is null in the m</w:t>
      </w:r>
      <w:r w:rsidR="00676363" w:rsidRPr="0018521C">
        <w:rPr>
          <w:rFonts w:ascii="Calibri" w:hAnsi="Calibri"/>
          <w:sz w:val="22"/>
          <w:szCs w:val="22"/>
        </w:rPr>
        <w:t xml:space="preserve">aster SQL database, it is </w:t>
      </w:r>
      <w:r w:rsidRPr="0018521C">
        <w:rPr>
          <w:rFonts w:ascii="Calibri" w:hAnsi="Calibri"/>
          <w:sz w:val="22"/>
          <w:szCs w:val="22"/>
        </w:rPr>
        <w:t xml:space="preserve">null (represented only by a comma) in the </w:t>
      </w:r>
      <w:r w:rsidR="00CE7083" w:rsidRPr="0018521C">
        <w:rPr>
          <w:rFonts w:ascii="Calibri" w:hAnsi="Calibri"/>
          <w:sz w:val="22"/>
          <w:szCs w:val="22"/>
        </w:rPr>
        <w:t>CDS501 raw data</w:t>
      </w:r>
      <w:r w:rsidRPr="0018521C">
        <w:rPr>
          <w:rFonts w:ascii="Calibri" w:hAnsi="Calibri"/>
          <w:sz w:val="22"/>
          <w:szCs w:val="22"/>
        </w:rPr>
        <w:t xml:space="preserve"> extract. </w:t>
      </w:r>
    </w:p>
    <w:p w:rsidR="00A71EF7" w:rsidRPr="0018521C" w:rsidRDefault="00A71EF7" w:rsidP="00A71EF7">
      <w:pPr>
        <w:ind w:left="285"/>
        <w:rPr>
          <w:rFonts w:ascii="Calibri" w:hAnsi="Calibri"/>
          <w:sz w:val="22"/>
          <w:szCs w:val="22"/>
        </w:rPr>
      </w:pPr>
    </w:p>
    <w:p w:rsidR="00D9243B" w:rsidRPr="0018521C" w:rsidRDefault="00D9243B" w:rsidP="00844B66">
      <w:pPr>
        <w:rPr>
          <w:rFonts w:ascii="Calibri" w:hAnsi="Calibri"/>
          <w:sz w:val="22"/>
          <w:szCs w:val="22"/>
        </w:rPr>
      </w:pPr>
    </w:p>
    <w:p w:rsidR="00D74125" w:rsidRPr="0018521C" w:rsidRDefault="00D74125" w:rsidP="00844B66">
      <w:pPr>
        <w:rPr>
          <w:rFonts w:ascii="Calibri" w:hAnsi="Calibri"/>
          <w:b/>
          <w:sz w:val="22"/>
          <w:szCs w:val="22"/>
        </w:rPr>
      </w:pPr>
      <w:r w:rsidRPr="0018521C">
        <w:rPr>
          <w:rFonts w:ascii="Calibri" w:hAnsi="Calibri"/>
          <w:b/>
          <w:sz w:val="22"/>
          <w:szCs w:val="22"/>
        </w:rPr>
        <w:t xml:space="preserve"> </w:t>
      </w:r>
      <w:r w:rsidR="00334466">
        <w:rPr>
          <w:rFonts w:ascii="Calibri" w:hAnsi="Calibri"/>
          <w:b/>
          <w:sz w:val="22"/>
          <w:szCs w:val="22"/>
        </w:rPr>
        <w:t xml:space="preserve">    B.   Raw Data Extract files</w:t>
      </w:r>
    </w:p>
    <w:p w:rsidR="00F04566" w:rsidRPr="0018521C" w:rsidRDefault="00D9243B" w:rsidP="00904D40">
      <w:pPr>
        <w:ind w:left="540"/>
        <w:rPr>
          <w:rFonts w:ascii="Calibri" w:hAnsi="Calibri"/>
          <w:sz w:val="22"/>
          <w:szCs w:val="22"/>
        </w:rPr>
      </w:pPr>
      <w:r w:rsidRPr="0018521C">
        <w:rPr>
          <w:rFonts w:ascii="Calibri" w:hAnsi="Calibri"/>
          <w:sz w:val="22"/>
          <w:szCs w:val="22"/>
        </w:rPr>
        <w:t xml:space="preserve">Report template CDS501 was a </w:t>
      </w:r>
      <w:r w:rsidR="0084180B">
        <w:rPr>
          <w:rFonts w:ascii="Calibri" w:hAnsi="Calibri"/>
          <w:sz w:val="22"/>
          <w:szCs w:val="22"/>
        </w:rPr>
        <w:t>comma-delimited plain</w:t>
      </w:r>
      <w:r w:rsidRPr="0018521C">
        <w:rPr>
          <w:rFonts w:ascii="Calibri" w:hAnsi="Calibri"/>
          <w:sz w:val="22"/>
          <w:szCs w:val="22"/>
        </w:rPr>
        <w:t xml:space="preserve"> text file until May 2019, when the Crash Data System was upgraded to SQL Server 2017.  </w:t>
      </w:r>
      <w:r w:rsidR="0084180B">
        <w:rPr>
          <w:rFonts w:ascii="Calibri" w:hAnsi="Calibri"/>
          <w:sz w:val="22"/>
          <w:szCs w:val="22"/>
        </w:rPr>
        <w:t>The CDS501</w:t>
      </w:r>
      <w:r w:rsidRPr="0018521C">
        <w:rPr>
          <w:rFonts w:ascii="Calibri" w:hAnsi="Calibri"/>
          <w:sz w:val="22"/>
          <w:szCs w:val="22"/>
        </w:rPr>
        <w:t xml:space="preserve"> now has a </w:t>
      </w:r>
      <w:r w:rsidR="0084180B">
        <w:rPr>
          <w:rFonts w:ascii="Calibri" w:hAnsi="Calibri"/>
          <w:sz w:val="22"/>
          <w:szCs w:val="22"/>
        </w:rPr>
        <w:t xml:space="preserve">.CSV </w:t>
      </w:r>
      <w:r w:rsidRPr="0018521C">
        <w:rPr>
          <w:rFonts w:ascii="Calibri" w:hAnsi="Calibri"/>
          <w:sz w:val="22"/>
          <w:szCs w:val="22"/>
        </w:rPr>
        <w:t xml:space="preserve">file extension.  Although it’s still comma-separated, it opens </w:t>
      </w:r>
      <w:r w:rsidR="0084180B">
        <w:rPr>
          <w:rFonts w:ascii="Calibri" w:hAnsi="Calibri"/>
          <w:sz w:val="22"/>
          <w:szCs w:val="22"/>
        </w:rPr>
        <w:t xml:space="preserve">in an </w:t>
      </w:r>
      <w:r w:rsidRPr="0018521C">
        <w:rPr>
          <w:rFonts w:ascii="Calibri" w:hAnsi="Calibri"/>
          <w:sz w:val="22"/>
          <w:szCs w:val="22"/>
        </w:rPr>
        <w:t>MS Excel window.   If yo</w:t>
      </w:r>
      <w:r w:rsidR="0084180B">
        <w:rPr>
          <w:rFonts w:ascii="Calibri" w:hAnsi="Calibri"/>
          <w:sz w:val="22"/>
          <w:szCs w:val="22"/>
        </w:rPr>
        <w:t xml:space="preserve">u prefer the extract to open as a plain </w:t>
      </w:r>
      <w:r w:rsidRPr="0018521C">
        <w:rPr>
          <w:rFonts w:ascii="Calibri" w:hAnsi="Calibri"/>
          <w:sz w:val="22"/>
          <w:szCs w:val="22"/>
        </w:rPr>
        <w:t>text file, simply change the file extension from .</w:t>
      </w:r>
      <w:r w:rsidR="0084180B">
        <w:rPr>
          <w:rFonts w:ascii="Calibri" w:hAnsi="Calibri"/>
          <w:sz w:val="22"/>
          <w:szCs w:val="22"/>
        </w:rPr>
        <w:t xml:space="preserve">CSV </w:t>
      </w:r>
      <w:r w:rsidRPr="0018521C">
        <w:rPr>
          <w:rFonts w:ascii="Calibri" w:hAnsi="Calibri"/>
          <w:sz w:val="22"/>
          <w:szCs w:val="22"/>
        </w:rPr>
        <w:t>to .</w:t>
      </w:r>
      <w:proofErr w:type="gramStart"/>
      <w:r w:rsidRPr="0018521C">
        <w:rPr>
          <w:rFonts w:ascii="Calibri" w:hAnsi="Calibri"/>
          <w:sz w:val="22"/>
          <w:szCs w:val="22"/>
        </w:rPr>
        <w:t>txt</w:t>
      </w:r>
      <w:r w:rsidR="00904D40">
        <w:rPr>
          <w:rFonts w:ascii="Calibri" w:hAnsi="Calibri"/>
          <w:sz w:val="22"/>
          <w:szCs w:val="22"/>
        </w:rPr>
        <w:t xml:space="preserve">  Refer</w:t>
      </w:r>
      <w:proofErr w:type="gramEnd"/>
      <w:r w:rsidR="00904D40">
        <w:rPr>
          <w:rFonts w:ascii="Calibri" w:hAnsi="Calibri"/>
          <w:sz w:val="22"/>
          <w:szCs w:val="22"/>
        </w:rPr>
        <w:t xml:space="preserve"> to the </w:t>
      </w:r>
      <w:r w:rsidR="00676363" w:rsidRPr="0018521C">
        <w:rPr>
          <w:rFonts w:ascii="Calibri" w:hAnsi="Calibri"/>
          <w:b/>
          <w:sz w:val="22"/>
          <w:szCs w:val="22"/>
        </w:rPr>
        <w:t>CDS501_</w:t>
      </w:r>
      <w:r w:rsidR="00334466">
        <w:rPr>
          <w:rFonts w:ascii="Calibri" w:hAnsi="Calibri"/>
          <w:b/>
          <w:sz w:val="22"/>
          <w:szCs w:val="22"/>
        </w:rPr>
        <w:t>Raw</w:t>
      </w:r>
      <w:r w:rsidR="00D74125" w:rsidRPr="0018521C">
        <w:rPr>
          <w:rFonts w:ascii="Calibri" w:hAnsi="Calibri"/>
          <w:b/>
          <w:sz w:val="22"/>
          <w:szCs w:val="22"/>
        </w:rPr>
        <w:t>Data</w:t>
      </w:r>
      <w:r w:rsidR="00CE7083" w:rsidRPr="0018521C">
        <w:rPr>
          <w:rFonts w:ascii="Calibri" w:hAnsi="Calibri"/>
          <w:b/>
          <w:sz w:val="22"/>
          <w:szCs w:val="22"/>
        </w:rPr>
        <w:t>Extract</w:t>
      </w:r>
      <w:r w:rsidR="00D74125" w:rsidRPr="0018521C">
        <w:rPr>
          <w:rFonts w:ascii="Calibri" w:hAnsi="Calibri"/>
          <w:b/>
          <w:sz w:val="22"/>
          <w:szCs w:val="22"/>
        </w:rPr>
        <w:t>_Layout</w:t>
      </w:r>
      <w:r w:rsidR="00676363" w:rsidRPr="0018521C">
        <w:rPr>
          <w:rFonts w:ascii="Calibri" w:hAnsi="Calibri"/>
          <w:b/>
          <w:sz w:val="22"/>
          <w:szCs w:val="22"/>
        </w:rPr>
        <w:t>_rev_</w:t>
      </w:r>
      <w:r w:rsidR="00334466">
        <w:rPr>
          <w:rFonts w:ascii="Calibri" w:hAnsi="Calibri"/>
          <w:b/>
          <w:sz w:val="22"/>
          <w:szCs w:val="22"/>
        </w:rPr>
        <w:t>6</w:t>
      </w:r>
      <w:r w:rsidR="00676363" w:rsidRPr="0018521C">
        <w:rPr>
          <w:rFonts w:ascii="Calibri" w:hAnsi="Calibri"/>
          <w:b/>
          <w:sz w:val="22"/>
          <w:szCs w:val="22"/>
        </w:rPr>
        <w:t>-</w:t>
      </w:r>
      <w:r w:rsidR="00334466">
        <w:rPr>
          <w:rFonts w:ascii="Calibri" w:hAnsi="Calibri"/>
          <w:b/>
          <w:sz w:val="22"/>
          <w:szCs w:val="22"/>
        </w:rPr>
        <w:t>2020</w:t>
      </w:r>
      <w:r w:rsidR="00D74125" w:rsidRPr="0018521C">
        <w:rPr>
          <w:rFonts w:ascii="Calibri" w:hAnsi="Calibri"/>
          <w:b/>
          <w:sz w:val="22"/>
          <w:szCs w:val="22"/>
        </w:rPr>
        <w:t>.doc</w:t>
      </w:r>
      <w:r w:rsidR="00F04566" w:rsidRPr="0018521C">
        <w:rPr>
          <w:rFonts w:ascii="Calibri" w:hAnsi="Calibri"/>
          <w:sz w:val="22"/>
          <w:szCs w:val="22"/>
        </w:rPr>
        <w:t xml:space="preserve"> </w:t>
      </w:r>
      <w:r w:rsidR="00676363" w:rsidRPr="0018521C">
        <w:rPr>
          <w:rFonts w:ascii="Calibri" w:hAnsi="Calibri"/>
          <w:sz w:val="22"/>
          <w:szCs w:val="22"/>
        </w:rPr>
        <w:t xml:space="preserve">for </w:t>
      </w:r>
      <w:r w:rsidRPr="0018521C">
        <w:rPr>
          <w:rFonts w:ascii="Calibri" w:hAnsi="Calibri"/>
          <w:sz w:val="22"/>
          <w:szCs w:val="22"/>
        </w:rPr>
        <w:t xml:space="preserve">field </w:t>
      </w:r>
      <w:r w:rsidR="00676363" w:rsidRPr="0018521C">
        <w:rPr>
          <w:rFonts w:ascii="Calibri" w:hAnsi="Calibri"/>
          <w:sz w:val="22"/>
          <w:szCs w:val="22"/>
        </w:rPr>
        <w:t>information</w:t>
      </w:r>
      <w:r w:rsidRPr="0018521C">
        <w:rPr>
          <w:rFonts w:ascii="Calibri" w:hAnsi="Calibri"/>
          <w:sz w:val="22"/>
          <w:szCs w:val="22"/>
        </w:rPr>
        <w:t>,</w:t>
      </w:r>
      <w:r w:rsidR="00676363" w:rsidRPr="0018521C">
        <w:rPr>
          <w:rFonts w:ascii="Calibri" w:hAnsi="Calibri"/>
          <w:sz w:val="22"/>
          <w:szCs w:val="22"/>
        </w:rPr>
        <w:t xml:space="preserve"> </w:t>
      </w:r>
      <w:r w:rsidRPr="0018521C">
        <w:rPr>
          <w:rFonts w:ascii="Calibri" w:hAnsi="Calibri"/>
          <w:sz w:val="22"/>
          <w:szCs w:val="22"/>
        </w:rPr>
        <w:t>data types, and data format.</w:t>
      </w:r>
    </w:p>
    <w:p w:rsidR="008F2434" w:rsidRDefault="008F2434" w:rsidP="00844B66">
      <w:pPr>
        <w:rPr>
          <w:rFonts w:ascii="Calibri" w:hAnsi="Calibri"/>
          <w:sz w:val="22"/>
          <w:szCs w:val="22"/>
        </w:rPr>
      </w:pPr>
    </w:p>
    <w:p w:rsidR="00D74125" w:rsidRPr="0018521C" w:rsidRDefault="00D74125" w:rsidP="00844B66">
      <w:pPr>
        <w:rPr>
          <w:rFonts w:ascii="Calibri" w:hAnsi="Calibri"/>
          <w:b/>
          <w:sz w:val="22"/>
          <w:szCs w:val="22"/>
        </w:rPr>
      </w:pPr>
      <w:r w:rsidRPr="0018521C">
        <w:rPr>
          <w:rFonts w:ascii="Calibri" w:hAnsi="Calibri"/>
          <w:b/>
          <w:sz w:val="22"/>
          <w:szCs w:val="22"/>
        </w:rPr>
        <w:t xml:space="preserve">     C.   CDS_</w:t>
      </w:r>
      <w:r w:rsidR="00CE7083" w:rsidRPr="0018521C">
        <w:rPr>
          <w:rFonts w:ascii="Calibri" w:hAnsi="Calibri"/>
          <w:b/>
          <w:sz w:val="22"/>
          <w:szCs w:val="22"/>
        </w:rPr>
        <w:t>DataExtract</w:t>
      </w:r>
      <w:r w:rsidRPr="0018521C">
        <w:rPr>
          <w:rFonts w:ascii="Calibri" w:hAnsi="Calibri"/>
          <w:b/>
          <w:sz w:val="22"/>
          <w:szCs w:val="22"/>
        </w:rPr>
        <w:t>_ColumnHeaders</w:t>
      </w:r>
    </w:p>
    <w:p w:rsidR="00F04566" w:rsidRDefault="008F2434" w:rsidP="00D9243B">
      <w:pPr>
        <w:ind w:left="540"/>
        <w:rPr>
          <w:rFonts w:ascii="Calibri" w:hAnsi="Calibri"/>
          <w:sz w:val="22"/>
          <w:szCs w:val="22"/>
        </w:rPr>
      </w:pPr>
      <w:r w:rsidRPr="0018521C">
        <w:rPr>
          <w:rFonts w:ascii="Calibri" w:hAnsi="Calibri"/>
          <w:sz w:val="22"/>
          <w:szCs w:val="22"/>
        </w:rPr>
        <w:t xml:space="preserve">The </w:t>
      </w:r>
      <w:r w:rsidR="003A457A" w:rsidRPr="0018521C">
        <w:rPr>
          <w:rFonts w:ascii="Calibri" w:hAnsi="Calibri"/>
          <w:sz w:val="22"/>
          <w:szCs w:val="22"/>
        </w:rPr>
        <w:t>Raw Da</w:t>
      </w:r>
      <w:r w:rsidR="00D9243B" w:rsidRPr="0018521C">
        <w:rPr>
          <w:rFonts w:ascii="Calibri" w:hAnsi="Calibri"/>
          <w:sz w:val="22"/>
          <w:szCs w:val="22"/>
        </w:rPr>
        <w:t>ta Extract CDS501</w:t>
      </w:r>
      <w:r w:rsidRPr="0018521C">
        <w:rPr>
          <w:rFonts w:ascii="Calibri" w:hAnsi="Calibri"/>
          <w:sz w:val="22"/>
          <w:szCs w:val="22"/>
        </w:rPr>
        <w:t xml:space="preserve"> has no column headers</w:t>
      </w:r>
      <w:r w:rsidR="00D9243B" w:rsidRPr="0018521C">
        <w:rPr>
          <w:rFonts w:ascii="Calibri" w:hAnsi="Calibri"/>
          <w:sz w:val="22"/>
          <w:szCs w:val="22"/>
        </w:rPr>
        <w:t xml:space="preserve">.  </w:t>
      </w:r>
      <w:r w:rsidR="00FA06D1">
        <w:rPr>
          <w:rFonts w:ascii="Calibri" w:hAnsi="Calibri"/>
          <w:sz w:val="22"/>
          <w:szCs w:val="22"/>
        </w:rPr>
        <w:t xml:space="preserve">Our decoder may have loaded the headers for you, or </w:t>
      </w:r>
      <w:r w:rsidR="00D9243B" w:rsidRPr="0018521C">
        <w:rPr>
          <w:rFonts w:ascii="Calibri" w:hAnsi="Calibri"/>
          <w:sz w:val="22"/>
          <w:szCs w:val="22"/>
        </w:rPr>
        <w:t>provide</w:t>
      </w:r>
      <w:r w:rsidR="00FA06D1">
        <w:rPr>
          <w:rFonts w:ascii="Calibri" w:hAnsi="Calibri"/>
          <w:sz w:val="22"/>
          <w:szCs w:val="22"/>
        </w:rPr>
        <w:t>d</w:t>
      </w:r>
      <w:r w:rsidR="00D9243B" w:rsidRPr="0018521C">
        <w:rPr>
          <w:rFonts w:ascii="Calibri" w:hAnsi="Calibri"/>
          <w:sz w:val="22"/>
          <w:szCs w:val="22"/>
        </w:rPr>
        <w:t xml:space="preserve"> </w:t>
      </w:r>
      <w:r w:rsidR="00FA06D1">
        <w:rPr>
          <w:rFonts w:ascii="Calibri" w:hAnsi="Calibri"/>
          <w:sz w:val="22"/>
          <w:szCs w:val="22"/>
        </w:rPr>
        <w:t>separate</w:t>
      </w:r>
      <w:r w:rsidR="00D9243B" w:rsidRPr="0018521C">
        <w:rPr>
          <w:rFonts w:ascii="Calibri" w:hAnsi="Calibri"/>
          <w:sz w:val="22"/>
          <w:szCs w:val="22"/>
        </w:rPr>
        <w:t xml:space="preserve"> </w:t>
      </w:r>
      <w:r w:rsidR="00D74125" w:rsidRPr="0018521C">
        <w:rPr>
          <w:rFonts w:ascii="Calibri" w:hAnsi="Calibri"/>
          <w:sz w:val="22"/>
          <w:szCs w:val="22"/>
        </w:rPr>
        <w:t>file</w:t>
      </w:r>
      <w:r w:rsidR="00D9243B" w:rsidRPr="0018521C">
        <w:rPr>
          <w:rFonts w:ascii="Calibri" w:hAnsi="Calibri"/>
          <w:sz w:val="22"/>
          <w:szCs w:val="22"/>
        </w:rPr>
        <w:t>s</w:t>
      </w:r>
      <w:r w:rsidR="003A457A" w:rsidRPr="0018521C">
        <w:rPr>
          <w:rFonts w:ascii="Calibri" w:hAnsi="Calibri"/>
          <w:sz w:val="22"/>
          <w:szCs w:val="22"/>
        </w:rPr>
        <w:t xml:space="preserve"> contain </w:t>
      </w:r>
      <w:r w:rsidRPr="0018521C">
        <w:rPr>
          <w:rFonts w:ascii="Calibri" w:hAnsi="Calibri"/>
          <w:sz w:val="22"/>
          <w:szCs w:val="22"/>
        </w:rPr>
        <w:t>only</w:t>
      </w:r>
      <w:r w:rsidR="00D9243B" w:rsidRPr="0018521C">
        <w:rPr>
          <w:rFonts w:ascii="Calibri" w:hAnsi="Calibri"/>
          <w:sz w:val="22"/>
          <w:szCs w:val="22"/>
        </w:rPr>
        <w:t xml:space="preserve"> column</w:t>
      </w:r>
      <w:r w:rsidR="003A457A" w:rsidRPr="0018521C">
        <w:rPr>
          <w:rFonts w:ascii="Calibri" w:hAnsi="Calibri"/>
          <w:sz w:val="22"/>
          <w:szCs w:val="22"/>
        </w:rPr>
        <w:t xml:space="preserve"> headers</w:t>
      </w:r>
      <w:r w:rsidR="00D9243B" w:rsidRPr="0018521C">
        <w:rPr>
          <w:rFonts w:ascii="Calibri" w:hAnsi="Calibri"/>
          <w:sz w:val="22"/>
          <w:szCs w:val="22"/>
        </w:rPr>
        <w:t xml:space="preserve">. </w:t>
      </w:r>
      <w:r w:rsidRPr="0018521C">
        <w:rPr>
          <w:rFonts w:ascii="Calibri" w:hAnsi="Calibri"/>
          <w:sz w:val="22"/>
          <w:szCs w:val="22"/>
        </w:rPr>
        <w:t xml:space="preserve"> </w:t>
      </w:r>
      <w:r w:rsidR="00D9243B" w:rsidRPr="0018521C">
        <w:rPr>
          <w:rFonts w:ascii="Calibri" w:hAnsi="Calibri"/>
          <w:sz w:val="22"/>
          <w:szCs w:val="22"/>
        </w:rPr>
        <w:t>The</w:t>
      </w:r>
      <w:r w:rsidRPr="0018521C">
        <w:rPr>
          <w:rFonts w:ascii="Calibri" w:hAnsi="Calibri"/>
          <w:sz w:val="22"/>
          <w:szCs w:val="22"/>
        </w:rPr>
        <w:t>se</w:t>
      </w:r>
      <w:r w:rsidR="00D9243B" w:rsidRPr="0018521C">
        <w:rPr>
          <w:rFonts w:ascii="Calibri" w:hAnsi="Calibri"/>
          <w:sz w:val="22"/>
          <w:szCs w:val="22"/>
        </w:rPr>
        <w:t xml:space="preserve"> ca</w:t>
      </w:r>
      <w:r w:rsidR="003A457A" w:rsidRPr="0018521C">
        <w:rPr>
          <w:rFonts w:ascii="Calibri" w:hAnsi="Calibri"/>
          <w:sz w:val="22"/>
          <w:szCs w:val="22"/>
        </w:rPr>
        <w:t>n be imported or</w:t>
      </w:r>
      <w:r w:rsidRPr="0018521C">
        <w:rPr>
          <w:rFonts w:ascii="Calibri" w:hAnsi="Calibri"/>
          <w:sz w:val="22"/>
          <w:szCs w:val="22"/>
        </w:rPr>
        <w:t xml:space="preserve"> inserted </w:t>
      </w:r>
      <w:r w:rsidR="003A457A" w:rsidRPr="0018521C">
        <w:rPr>
          <w:rFonts w:ascii="Calibri" w:hAnsi="Calibri"/>
          <w:sz w:val="22"/>
          <w:szCs w:val="22"/>
        </w:rPr>
        <w:t xml:space="preserve">into </w:t>
      </w:r>
      <w:r w:rsidRPr="0018521C">
        <w:rPr>
          <w:rFonts w:ascii="Calibri" w:hAnsi="Calibri"/>
          <w:sz w:val="22"/>
          <w:szCs w:val="22"/>
        </w:rPr>
        <w:t>a spreadsheet</w:t>
      </w:r>
      <w:r w:rsidR="003A457A" w:rsidRPr="0018521C">
        <w:rPr>
          <w:rFonts w:ascii="Calibri" w:hAnsi="Calibri"/>
          <w:sz w:val="22"/>
          <w:szCs w:val="22"/>
        </w:rPr>
        <w:t xml:space="preserve">.  </w:t>
      </w:r>
    </w:p>
    <w:p w:rsidR="00FB384F" w:rsidRDefault="00FB384F" w:rsidP="00D9243B">
      <w:pPr>
        <w:ind w:left="540"/>
        <w:rPr>
          <w:rFonts w:ascii="Calibri" w:hAnsi="Calibri"/>
          <w:sz w:val="22"/>
          <w:szCs w:val="22"/>
        </w:rPr>
      </w:pPr>
    </w:p>
    <w:p w:rsidR="00FB384F" w:rsidRPr="0018521C" w:rsidRDefault="00FB384F" w:rsidP="00D9243B">
      <w:pPr>
        <w:ind w:left="540"/>
        <w:rPr>
          <w:rFonts w:ascii="Calibri" w:hAnsi="Calibri"/>
          <w:sz w:val="22"/>
          <w:szCs w:val="22"/>
        </w:rPr>
      </w:pPr>
    </w:p>
    <w:p w:rsidR="00D74125" w:rsidRPr="0018521C" w:rsidRDefault="00D74125" w:rsidP="00844B66">
      <w:pPr>
        <w:rPr>
          <w:rFonts w:ascii="Calibri" w:hAnsi="Calibri"/>
          <w:sz w:val="22"/>
          <w:szCs w:val="22"/>
        </w:rPr>
      </w:pPr>
      <w:r w:rsidRPr="0018521C">
        <w:rPr>
          <w:rFonts w:ascii="Calibri" w:hAnsi="Calibri"/>
          <w:sz w:val="22"/>
          <w:szCs w:val="22"/>
        </w:rPr>
        <w:lastRenderedPageBreak/>
        <w:t>------------------------------------------------------------------------------------------</w:t>
      </w:r>
    </w:p>
    <w:p w:rsidR="00D74125" w:rsidRPr="0018521C" w:rsidRDefault="00A32190" w:rsidP="00844B66">
      <w:pPr>
        <w:rPr>
          <w:rFonts w:ascii="Calibri" w:hAnsi="Calibri"/>
          <w:b/>
          <w:sz w:val="22"/>
          <w:szCs w:val="22"/>
        </w:rPr>
      </w:pPr>
      <w:r w:rsidRPr="0018521C">
        <w:rPr>
          <w:rFonts w:ascii="Calibri" w:hAnsi="Calibri"/>
          <w:b/>
          <w:sz w:val="22"/>
          <w:szCs w:val="22"/>
        </w:rPr>
        <w:t xml:space="preserve">V.  </w:t>
      </w:r>
      <w:r w:rsidR="00D74125" w:rsidRPr="0018521C">
        <w:rPr>
          <w:rFonts w:ascii="Calibri" w:hAnsi="Calibri"/>
          <w:b/>
          <w:sz w:val="22"/>
          <w:szCs w:val="22"/>
        </w:rPr>
        <w:t>Decode Database</w:t>
      </w:r>
    </w:p>
    <w:p w:rsidR="00D74125" w:rsidRPr="0018521C" w:rsidRDefault="00D74125" w:rsidP="00844B66">
      <w:pPr>
        <w:rPr>
          <w:rFonts w:ascii="Calibri" w:hAnsi="Calibri"/>
          <w:sz w:val="22"/>
          <w:szCs w:val="22"/>
        </w:rPr>
      </w:pPr>
      <w:r w:rsidRPr="0018521C">
        <w:rPr>
          <w:rFonts w:ascii="Calibri" w:hAnsi="Calibri"/>
          <w:sz w:val="22"/>
          <w:szCs w:val="22"/>
        </w:rPr>
        <w:t>------------------------------------------------------------------------------------------</w:t>
      </w:r>
    </w:p>
    <w:p w:rsidR="00D74125" w:rsidRPr="0018521C" w:rsidRDefault="00D74125" w:rsidP="00844B66">
      <w:pPr>
        <w:rPr>
          <w:rFonts w:ascii="Calibri" w:hAnsi="Calibri"/>
          <w:b/>
          <w:sz w:val="22"/>
          <w:szCs w:val="22"/>
        </w:rPr>
      </w:pPr>
      <w:r w:rsidRPr="0018521C">
        <w:rPr>
          <w:rFonts w:ascii="Calibri" w:hAnsi="Calibri"/>
          <w:b/>
          <w:sz w:val="22"/>
          <w:szCs w:val="22"/>
        </w:rPr>
        <w:t xml:space="preserve">     A.   Description</w:t>
      </w:r>
    </w:p>
    <w:p w:rsidR="00F04566" w:rsidRPr="0018521C" w:rsidRDefault="00D74125" w:rsidP="008F2434">
      <w:pPr>
        <w:ind w:left="630"/>
        <w:rPr>
          <w:rFonts w:ascii="Calibri" w:hAnsi="Calibri"/>
          <w:sz w:val="22"/>
          <w:szCs w:val="22"/>
        </w:rPr>
      </w:pPr>
      <w:r w:rsidRPr="0018521C">
        <w:rPr>
          <w:rFonts w:ascii="Calibri" w:hAnsi="Calibri"/>
          <w:sz w:val="22"/>
          <w:szCs w:val="22"/>
        </w:rPr>
        <w:t xml:space="preserve">The Decode </w:t>
      </w:r>
      <w:r w:rsidR="00676363" w:rsidRPr="0018521C">
        <w:rPr>
          <w:rFonts w:ascii="Calibri" w:hAnsi="Calibri"/>
          <w:sz w:val="22"/>
          <w:szCs w:val="22"/>
        </w:rPr>
        <w:t>Database</w:t>
      </w:r>
      <w:r w:rsidRPr="0018521C">
        <w:rPr>
          <w:rFonts w:ascii="Calibri" w:hAnsi="Calibri"/>
          <w:sz w:val="22"/>
          <w:szCs w:val="22"/>
        </w:rPr>
        <w:t xml:space="preserve"> is an MS Access </w:t>
      </w:r>
      <w:r w:rsidR="003B7A27" w:rsidRPr="0018521C">
        <w:rPr>
          <w:rFonts w:ascii="Calibri" w:hAnsi="Calibri"/>
          <w:sz w:val="22"/>
          <w:szCs w:val="22"/>
        </w:rPr>
        <w:t xml:space="preserve">2003 </w:t>
      </w:r>
      <w:r w:rsidRPr="0018521C">
        <w:rPr>
          <w:rFonts w:ascii="Calibri" w:hAnsi="Calibri"/>
          <w:sz w:val="22"/>
          <w:szCs w:val="22"/>
        </w:rPr>
        <w:t xml:space="preserve">database that is loaded with </w:t>
      </w:r>
      <w:r w:rsidR="00676363" w:rsidRPr="0018521C">
        <w:rPr>
          <w:rFonts w:ascii="Calibri" w:hAnsi="Calibri"/>
          <w:sz w:val="22"/>
          <w:szCs w:val="22"/>
        </w:rPr>
        <w:t>your requested</w:t>
      </w:r>
      <w:r w:rsidRPr="0018521C">
        <w:rPr>
          <w:rFonts w:ascii="Calibri" w:hAnsi="Calibri"/>
          <w:sz w:val="22"/>
          <w:szCs w:val="22"/>
        </w:rPr>
        <w:t xml:space="preserve"> subset of</w:t>
      </w:r>
      <w:r w:rsidR="00676363" w:rsidRPr="0018521C">
        <w:rPr>
          <w:rFonts w:ascii="Calibri" w:hAnsi="Calibri"/>
          <w:sz w:val="22"/>
          <w:szCs w:val="22"/>
        </w:rPr>
        <w:t xml:space="preserve"> crash</w:t>
      </w:r>
      <w:r w:rsidRPr="0018521C">
        <w:rPr>
          <w:rFonts w:ascii="Calibri" w:hAnsi="Calibri"/>
          <w:sz w:val="22"/>
          <w:szCs w:val="22"/>
        </w:rPr>
        <w:t xml:space="preserve"> data. </w:t>
      </w:r>
      <w:r w:rsidR="00676363" w:rsidRPr="0018521C">
        <w:rPr>
          <w:rFonts w:ascii="Calibri" w:hAnsi="Calibri"/>
          <w:sz w:val="22"/>
          <w:szCs w:val="22"/>
        </w:rPr>
        <w:t xml:space="preserve"> There are three (3) master data tables:  CRASH, VHCL and PARTIC</w:t>
      </w:r>
      <w:r w:rsidR="003B7A27" w:rsidRPr="0018521C">
        <w:rPr>
          <w:rFonts w:ascii="Calibri" w:hAnsi="Calibri"/>
          <w:sz w:val="22"/>
          <w:szCs w:val="22"/>
        </w:rPr>
        <w:t xml:space="preserve">, and over 40 </w:t>
      </w:r>
      <w:r w:rsidR="00676363" w:rsidRPr="0018521C">
        <w:rPr>
          <w:rFonts w:ascii="Calibri" w:hAnsi="Calibri"/>
          <w:sz w:val="22"/>
          <w:szCs w:val="22"/>
        </w:rPr>
        <w:t>look-up tables</w:t>
      </w:r>
      <w:r w:rsidR="003B7A27" w:rsidRPr="0018521C">
        <w:rPr>
          <w:rFonts w:ascii="Calibri" w:hAnsi="Calibri"/>
          <w:sz w:val="22"/>
          <w:szCs w:val="22"/>
        </w:rPr>
        <w:t xml:space="preserve"> or cross-reference tables</w:t>
      </w:r>
      <w:r w:rsidRPr="0018521C">
        <w:rPr>
          <w:rFonts w:ascii="Calibri" w:hAnsi="Calibri"/>
          <w:sz w:val="22"/>
          <w:szCs w:val="22"/>
        </w:rPr>
        <w:t xml:space="preserve">. </w:t>
      </w:r>
      <w:r w:rsidR="003B7A27" w:rsidRPr="0018521C">
        <w:rPr>
          <w:rFonts w:ascii="Calibri" w:hAnsi="Calibri"/>
          <w:sz w:val="22"/>
          <w:szCs w:val="22"/>
        </w:rPr>
        <w:t xml:space="preserve"> Tables can be exported to MS Excel or saved in .csv format.</w:t>
      </w:r>
    </w:p>
    <w:p w:rsidR="00D74125" w:rsidRPr="0018521C" w:rsidRDefault="00D74125" w:rsidP="00844B66">
      <w:pPr>
        <w:rPr>
          <w:rFonts w:ascii="Calibri" w:hAnsi="Calibri"/>
          <w:sz w:val="22"/>
          <w:szCs w:val="22"/>
        </w:rPr>
      </w:pPr>
    </w:p>
    <w:p w:rsidR="00D74125" w:rsidRPr="0018521C" w:rsidRDefault="00D74125" w:rsidP="00844B66">
      <w:pPr>
        <w:rPr>
          <w:rFonts w:ascii="Calibri" w:hAnsi="Calibri"/>
          <w:b/>
          <w:sz w:val="22"/>
          <w:szCs w:val="22"/>
        </w:rPr>
      </w:pPr>
      <w:r w:rsidRPr="0018521C">
        <w:rPr>
          <w:rFonts w:ascii="Calibri" w:hAnsi="Calibri"/>
          <w:b/>
          <w:sz w:val="22"/>
          <w:szCs w:val="22"/>
        </w:rPr>
        <w:t xml:space="preserve">     B.   Built-in Reports</w:t>
      </w:r>
    </w:p>
    <w:p w:rsidR="00D74125" w:rsidRPr="0018521C" w:rsidRDefault="00D74125" w:rsidP="008F2434">
      <w:pPr>
        <w:ind w:left="540"/>
        <w:rPr>
          <w:rFonts w:ascii="Calibri" w:hAnsi="Calibri"/>
          <w:sz w:val="22"/>
          <w:szCs w:val="22"/>
        </w:rPr>
      </w:pPr>
      <w:r w:rsidRPr="0018521C">
        <w:rPr>
          <w:rFonts w:ascii="Calibri" w:hAnsi="Calibri"/>
          <w:sz w:val="22"/>
          <w:szCs w:val="22"/>
        </w:rPr>
        <w:t xml:space="preserve"> The Decode Database contains two types of </w:t>
      </w:r>
      <w:r w:rsidR="00A32190" w:rsidRPr="0018521C">
        <w:rPr>
          <w:rFonts w:ascii="Calibri" w:hAnsi="Calibri"/>
          <w:sz w:val="22"/>
          <w:szCs w:val="22"/>
        </w:rPr>
        <w:t>built-in reports</w:t>
      </w:r>
      <w:r w:rsidRPr="0018521C">
        <w:rPr>
          <w:rFonts w:ascii="Calibri" w:hAnsi="Calibri"/>
          <w:sz w:val="22"/>
          <w:szCs w:val="22"/>
        </w:rPr>
        <w:t xml:space="preserve">. </w:t>
      </w:r>
    </w:p>
    <w:p w:rsidR="00D74125" w:rsidRPr="0018521C" w:rsidRDefault="00D74125" w:rsidP="008F2434">
      <w:pPr>
        <w:ind w:left="540"/>
        <w:rPr>
          <w:rFonts w:ascii="Calibri" w:hAnsi="Calibri"/>
          <w:sz w:val="22"/>
          <w:szCs w:val="22"/>
        </w:rPr>
      </w:pPr>
      <w:r w:rsidRPr="0018521C">
        <w:rPr>
          <w:rFonts w:ascii="Calibri" w:hAnsi="Calibri"/>
          <w:sz w:val="22"/>
          <w:szCs w:val="22"/>
        </w:rPr>
        <w:tab/>
      </w:r>
    </w:p>
    <w:p w:rsidR="00D74125" w:rsidRPr="0018521C" w:rsidRDefault="00D74125" w:rsidP="008F2434">
      <w:pPr>
        <w:tabs>
          <w:tab w:val="left" w:pos="990"/>
        </w:tabs>
        <w:ind w:left="1080" w:hanging="540"/>
        <w:rPr>
          <w:rFonts w:ascii="Calibri" w:hAnsi="Calibri"/>
          <w:sz w:val="22"/>
          <w:szCs w:val="22"/>
        </w:rPr>
      </w:pPr>
      <w:r w:rsidRPr="0018521C">
        <w:rPr>
          <w:rFonts w:ascii="Calibri" w:hAnsi="Calibri"/>
          <w:sz w:val="22"/>
          <w:szCs w:val="22"/>
        </w:rPr>
        <w:t xml:space="preserve"> 1.  </w:t>
      </w:r>
      <w:r w:rsidR="00A66723" w:rsidRPr="0018521C">
        <w:rPr>
          <w:rFonts w:ascii="Calibri" w:hAnsi="Calibri"/>
          <w:sz w:val="22"/>
          <w:szCs w:val="22"/>
        </w:rPr>
        <w:t>Code</w:t>
      </w:r>
      <w:r w:rsidRPr="0018521C">
        <w:rPr>
          <w:rFonts w:ascii="Calibri" w:hAnsi="Calibri"/>
          <w:sz w:val="22"/>
          <w:szCs w:val="22"/>
        </w:rPr>
        <w:t xml:space="preserve"> Tables provide code descriptions for use in deciphering </w:t>
      </w:r>
      <w:r w:rsidR="00A66723" w:rsidRPr="0018521C">
        <w:rPr>
          <w:rFonts w:ascii="Calibri" w:hAnsi="Calibri"/>
          <w:sz w:val="22"/>
          <w:szCs w:val="22"/>
        </w:rPr>
        <w:t>the codes used in the reports</w:t>
      </w:r>
      <w:r w:rsidRPr="0018521C">
        <w:rPr>
          <w:rFonts w:ascii="Calibri" w:hAnsi="Calibri"/>
          <w:sz w:val="22"/>
          <w:szCs w:val="22"/>
        </w:rPr>
        <w:t>. They are:</w:t>
      </w:r>
    </w:p>
    <w:p w:rsidR="00D74125" w:rsidRPr="0018521C" w:rsidRDefault="00D74125" w:rsidP="008F2434">
      <w:pPr>
        <w:ind w:left="540"/>
        <w:rPr>
          <w:rFonts w:ascii="Calibri" w:hAnsi="Calibri"/>
          <w:sz w:val="22"/>
          <w:szCs w:val="22"/>
        </w:rPr>
      </w:pPr>
      <w:r w:rsidRPr="0018521C">
        <w:rPr>
          <w:rFonts w:ascii="Calibri" w:hAnsi="Calibri"/>
          <w:sz w:val="22"/>
          <w:szCs w:val="22"/>
        </w:rPr>
        <w:tab/>
        <w:t xml:space="preserve">    </w:t>
      </w:r>
    </w:p>
    <w:p w:rsidR="00D74125" w:rsidRPr="0018521C" w:rsidRDefault="00D74125" w:rsidP="008F2434">
      <w:pPr>
        <w:numPr>
          <w:ilvl w:val="0"/>
          <w:numId w:val="6"/>
        </w:numPr>
        <w:tabs>
          <w:tab w:val="left" w:pos="1440"/>
          <w:tab w:val="left" w:pos="3420"/>
        </w:tabs>
        <w:ind w:left="1530"/>
        <w:rPr>
          <w:rFonts w:ascii="Calibri" w:hAnsi="Calibri"/>
          <w:sz w:val="22"/>
          <w:szCs w:val="22"/>
        </w:rPr>
      </w:pPr>
      <w:r w:rsidRPr="0018521C">
        <w:rPr>
          <w:rFonts w:ascii="Calibri" w:hAnsi="Calibri"/>
          <w:sz w:val="22"/>
          <w:szCs w:val="22"/>
        </w:rPr>
        <w:t>- ACTN</w:t>
      </w:r>
      <w:r w:rsidR="008909C0" w:rsidRPr="0018521C">
        <w:rPr>
          <w:rFonts w:ascii="Calibri" w:hAnsi="Calibri"/>
          <w:sz w:val="22"/>
          <w:szCs w:val="22"/>
        </w:rPr>
        <w:tab/>
        <w:t>Action</w:t>
      </w:r>
    </w:p>
    <w:p w:rsidR="00D74125" w:rsidRPr="0018521C" w:rsidRDefault="00D74125" w:rsidP="008F2434">
      <w:pPr>
        <w:numPr>
          <w:ilvl w:val="0"/>
          <w:numId w:val="6"/>
        </w:numPr>
        <w:tabs>
          <w:tab w:val="left" w:pos="1440"/>
          <w:tab w:val="left" w:pos="3420"/>
        </w:tabs>
        <w:ind w:left="1530"/>
        <w:rPr>
          <w:rFonts w:ascii="Calibri" w:hAnsi="Calibri"/>
          <w:sz w:val="22"/>
          <w:szCs w:val="22"/>
        </w:rPr>
      </w:pPr>
      <w:r w:rsidRPr="0018521C">
        <w:rPr>
          <w:rFonts w:ascii="Calibri" w:hAnsi="Calibri"/>
          <w:sz w:val="22"/>
          <w:szCs w:val="22"/>
        </w:rPr>
        <w:t>- CAUSE</w:t>
      </w:r>
      <w:r w:rsidR="008909C0" w:rsidRPr="0018521C">
        <w:rPr>
          <w:rFonts w:ascii="Calibri" w:hAnsi="Calibri"/>
          <w:sz w:val="22"/>
          <w:szCs w:val="22"/>
        </w:rPr>
        <w:tab/>
        <w:t>Cause</w:t>
      </w:r>
    </w:p>
    <w:p w:rsidR="00D74125" w:rsidRPr="0018521C" w:rsidRDefault="00D74125" w:rsidP="008F2434">
      <w:pPr>
        <w:numPr>
          <w:ilvl w:val="0"/>
          <w:numId w:val="6"/>
        </w:numPr>
        <w:tabs>
          <w:tab w:val="left" w:pos="1440"/>
          <w:tab w:val="left" w:pos="3420"/>
        </w:tabs>
        <w:ind w:left="1530"/>
        <w:rPr>
          <w:rFonts w:ascii="Calibri" w:hAnsi="Calibri"/>
          <w:sz w:val="22"/>
          <w:szCs w:val="22"/>
        </w:rPr>
      </w:pPr>
      <w:r w:rsidRPr="0018521C">
        <w:rPr>
          <w:rFonts w:ascii="Calibri" w:hAnsi="Calibri"/>
          <w:sz w:val="22"/>
          <w:szCs w:val="22"/>
        </w:rPr>
        <w:t>- ERR</w:t>
      </w:r>
      <w:r w:rsidR="008909C0" w:rsidRPr="0018521C">
        <w:rPr>
          <w:rFonts w:ascii="Calibri" w:hAnsi="Calibri"/>
          <w:sz w:val="22"/>
          <w:szCs w:val="22"/>
        </w:rPr>
        <w:tab/>
        <w:t>Error (usually made by participant)</w:t>
      </w:r>
    </w:p>
    <w:p w:rsidR="00D74125" w:rsidRPr="0018521C" w:rsidRDefault="00D74125" w:rsidP="008F2434">
      <w:pPr>
        <w:numPr>
          <w:ilvl w:val="0"/>
          <w:numId w:val="6"/>
        </w:numPr>
        <w:tabs>
          <w:tab w:val="left" w:pos="1440"/>
          <w:tab w:val="left" w:pos="3420"/>
        </w:tabs>
        <w:ind w:left="1530"/>
        <w:rPr>
          <w:rFonts w:ascii="Calibri" w:hAnsi="Calibri"/>
          <w:sz w:val="22"/>
          <w:szCs w:val="22"/>
        </w:rPr>
      </w:pPr>
      <w:r w:rsidRPr="0018521C">
        <w:rPr>
          <w:rFonts w:ascii="Calibri" w:hAnsi="Calibri"/>
          <w:sz w:val="22"/>
          <w:szCs w:val="22"/>
        </w:rPr>
        <w:t>- EVNT</w:t>
      </w:r>
      <w:r w:rsidR="008909C0" w:rsidRPr="0018521C">
        <w:rPr>
          <w:rFonts w:ascii="Calibri" w:hAnsi="Calibri"/>
          <w:sz w:val="22"/>
          <w:szCs w:val="22"/>
        </w:rPr>
        <w:tab/>
        <w:t>Event</w:t>
      </w:r>
    </w:p>
    <w:p w:rsidR="00D74125" w:rsidRPr="0018521C" w:rsidRDefault="00D74125" w:rsidP="008F2434">
      <w:pPr>
        <w:numPr>
          <w:ilvl w:val="0"/>
          <w:numId w:val="6"/>
        </w:numPr>
        <w:tabs>
          <w:tab w:val="left" w:pos="1440"/>
          <w:tab w:val="left" w:pos="3420"/>
        </w:tabs>
        <w:ind w:left="1530"/>
        <w:rPr>
          <w:rFonts w:ascii="Calibri" w:hAnsi="Calibri"/>
          <w:sz w:val="22"/>
          <w:szCs w:val="22"/>
        </w:rPr>
      </w:pPr>
      <w:r w:rsidRPr="0018521C">
        <w:rPr>
          <w:rFonts w:ascii="Calibri" w:hAnsi="Calibri"/>
          <w:sz w:val="22"/>
          <w:szCs w:val="22"/>
        </w:rPr>
        <w:t>- SFTY_EQUIP_USE</w:t>
      </w:r>
      <w:r w:rsidR="008909C0" w:rsidRPr="0018521C">
        <w:rPr>
          <w:rFonts w:ascii="Calibri" w:hAnsi="Calibri"/>
          <w:sz w:val="22"/>
          <w:szCs w:val="22"/>
        </w:rPr>
        <w:tab/>
        <w:t>Safety Equipment Use</w:t>
      </w:r>
    </w:p>
    <w:p w:rsidR="00D74125" w:rsidRPr="0018521C" w:rsidRDefault="00D74125" w:rsidP="008F2434">
      <w:pPr>
        <w:ind w:left="540"/>
        <w:rPr>
          <w:rFonts w:ascii="Calibri" w:hAnsi="Calibri"/>
          <w:sz w:val="22"/>
          <w:szCs w:val="22"/>
        </w:rPr>
      </w:pPr>
    </w:p>
    <w:p w:rsidR="00D74125" w:rsidRPr="0018521C" w:rsidRDefault="00D74125" w:rsidP="008F2434">
      <w:pPr>
        <w:tabs>
          <w:tab w:val="left" w:pos="990"/>
        </w:tabs>
        <w:ind w:left="1080" w:hanging="540"/>
        <w:rPr>
          <w:rFonts w:ascii="Calibri" w:hAnsi="Calibri"/>
          <w:sz w:val="22"/>
          <w:szCs w:val="22"/>
        </w:rPr>
      </w:pPr>
      <w:r w:rsidRPr="0018521C">
        <w:rPr>
          <w:rFonts w:ascii="Calibri" w:hAnsi="Calibri"/>
          <w:sz w:val="22"/>
          <w:szCs w:val="22"/>
        </w:rPr>
        <w:t xml:space="preserve">   2.  Data Reports provide summary total or detail in</w:t>
      </w:r>
      <w:r w:rsidR="00844B66" w:rsidRPr="0018521C">
        <w:rPr>
          <w:rFonts w:ascii="Calibri" w:hAnsi="Calibri"/>
          <w:sz w:val="22"/>
          <w:szCs w:val="22"/>
        </w:rPr>
        <w:t>formation on the crash data con</w:t>
      </w:r>
      <w:r w:rsidRPr="0018521C">
        <w:rPr>
          <w:rFonts w:ascii="Calibri" w:hAnsi="Calibri"/>
          <w:sz w:val="22"/>
          <w:szCs w:val="22"/>
        </w:rPr>
        <w:t>tained in the database.</w:t>
      </w:r>
    </w:p>
    <w:p w:rsidR="008F2434" w:rsidRPr="0018521C" w:rsidRDefault="00D74125" w:rsidP="008F2434">
      <w:pPr>
        <w:tabs>
          <w:tab w:val="left" w:pos="741"/>
          <w:tab w:val="left" w:pos="3192"/>
        </w:tabs>
        <w:ind w:left="540" w:hanging="3420"/>
        <w:rPr>
          <w:rFonts w:ascii="Calibri" w:hAnsi="Calibri"/>
          <w:sz w:val="22"/>
          <w:szCs w:val="22"/>
        </w:rPr>
      </w:pPr>
      <w:r w:rsidRPr="0018521C">
        <w:rPr>
          <w:rFonts w:ascii="Calibri" w:hAnsi="Calibri"/>
          <w:sz w:val="22"/>
          <w:szCs w:val="22"/>
        </w:rPr>
        <w:tab/>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6597"/>
      </w:tblGrid>
      <w:tr w:rsidR="008F2434" w:rsidRPr="0018521C" w:rsidTr="0018521C">
        <w:tc>
          <w:tcPr>
            <w:tcW w:w="2520" w:type="dxa"/>
            <w:shd w:val="clear" w:color="auto" w:fill="auto"/>
          </w:tcPr>
          <w:p w:rsidR="008F2434" w:rsidRPr="0018521C" w:rsidRDefault="008F2434" w:rsidP="0018521C">
            <w:pPr>
              <w:rPr>
                <w:rFonts w:ascii="Calibri" w:hAnsi="Calibri"/>
                <w:b/>
                <w:sz w:val="22"/>
                <w:szCs w:val="22"/>
              </w:rPr>
            </w:pPr>
            <w:r w:rsidRPr="0018521C">
              <w:rPr>
                <w:rFonts w:ascii="Calibri" w:hAnsi="Calibri"/>
                <w:b/>
                <w:sz w:val="22"/>
                <w:szCs w:val="22"/>
              </w:rPr>
              <w:t>REPORT NAME</w:t>
            </w:r>
          </w:p>
        </w:tc>
        <w:tc>
          <w:tcPr>
            <w:tcW w:w="6660" w:type="dxa"/>
            <w:shd w:val="clear" w:color="auto" w:fill="auto"/>
          </w:tcPr>
          <w:p w:rsidR="008F2434" w:rsidRPr="0018521C" w:rsidRDefault="008F2434" w:rsidP="0018521C">
            <w:pPr>
              <w:tabs>
                <w:tab w:val="left" w:pos="252"/>
              </w:tabs>
              <w:ind w:left="432" w:hanging="432"/>
              <w:rPr>
                <w:rFonts w:ascii="Calibri" w:hAnsi="Calibri"/>
                <w:b/>
                <w:sz w:val="22"/>
                <w:szCs w:val="22"/>
              </w:rPr>
            </w:pPr>
            <w:r w:rsidRPr="0018521C">
              <w:rPr>
                <w:rFonts w:ascii="Calibri" w:hAnsi="Calibri"/>
                <w:b/>
                <w:sz w:val="22"/>
                <w:szCs w:val="22"/>
              </w:rPr>
              <w:t>DESCRIPTION</w:t>
            </w:r>
          </w:p>
        </w:tc>
      </w:tr>
      <w:tr w:rsidR="008F2434" w:rsidRPr="0018521C" w:rsidTr="0018521C">
        <w:tc>
          <w:tcPr>
            <w:tcW w:w="2520" w:type="dxa"/>
            <w:shd w:val="clear" w:color="auto" w:fill="auto"/>
          </w:tcPr>
          <w:p w:rsidR="008F2434" w:rsidRPr="0018521C" w:rsidRDefault="008F2434" w:rsidP="0018521C">
            <w:pPr>
              <w:rPr>
                <w:rFonts w:ascii="Calibri" w:hAnsi="Calibri"/>
                <w:sz w:val="22"/>
                <w:szCs w:val="22"/>
              </w:rPr>
            </w:pPr>
            <w:r w:rsidRPr="0018521C">
              <w:rPr>
                <w:rFonts w:ascii="Calibri" w:hAnsi="Calibri"/>
                <w:sz w:val="22"/>
                <w:szCs w:val="22"/>
              </w:rPr>
              <w:t>rptIntersection:</w:t>
            </w:r>
          </w:p>
        </w:tc>
        <w:tc>
          <w:tcPr>
            <w:tcW w:w="6660" w:type="dxa"/>
            <w:shd w:val="clear" w:color="auto" w:fill="auto"/>
          </w:tcPr>
          <w:p w:rsidR="008F2434" w:rsidRPr="0018521C" w:rsidRDefault="008F2434" w:rsidP="0018521C">
            <w:pPr>
              <w:tabs>
                <w:tab w:val="left" w:pos="252"/>
              </w:tabs>
              <w:ind w:left="432" w:hanging="432"/>
              <w:rPr>
                <w:rFonts w:ascii="Calibri" w:hAnsi="Calibri"/>
                <w:sz w:val="22"/>
                <w:szCs w:val="22"/>
              </w:rPr>
            </w:pPr>
            <w:r w:rsidRPr="0018521C">
              <w:rPr>
                <w:rFonts w:ascii="Calibri" w:hAnsi="Calibri"/>
                <w:sz w:val="22"/>
                <w:szCs w:val="22"/>
              </w:rPr>
              <w:t>summarizes all crashes by intersection and collision type</w:t>
            </w:r>
          </w:p>
        </w:tc>
      </w:tr>
      <w:tr w:rsidR="008F2434" w:rsidRPr="0018521C" w:rsidTr="0018521C">
        <w:tc>
          <w:tcPr>
            <w:tcW w:w="2520" w:type="dxa"/>
            <w:shd w:val="clear" w:color="auto" w:fill="auto"/>
          </w:tcPr>
          <w:p w:rsidR="008F2434" w:rsidRPr="0018521C" w:rsidRDefault="008F2434" w:rsidP="008F2434">
            <w:pPr>
              <w:rPr>
                <w:rFonts w:ascii="Calibri" w:hAnsi="Calibri"/>
                <w:sz w:val="22"/>
                <w:szCs w:val="22"/>
              </w:rPr>
            </w:pPr>
            <w:r w:rsidRPr="0018521C">
              <w:rPr>
                <w:rFonts w:ascii="Calibri" w:hAnsi="Calibri"/>
                <w:sz w:val="22"/>
                <w:szCs w:val="22"/>
              </w:rPr>
              <w:t>rptPRC_Type:</w:t>
            </w:r>
          </w:p>
        </w:tc>
        <w:tc>
          <w:tcPr>
            <w:tcW w:w="6660" w:type="dxa"/>
            <w:shd w:val="clear" w:color="auto" w:fill="auto"/>
          </w:tcPr>
          <w:p w:rsidR="008F2434" w:rsidRPr="0018521C" w:rsidRDefault="008F2434" w:rsidP="0018521C">
            <w:pPr>
              <w:tabs>
                <w:tab w:val="left" w:pos="252"/>
              </w:tabs>
              <w:ind w:left="432" w:hanging="432"/>
              <w:rPr>
                <w:rFonts w:ascii="Calibri" w:hAnsi="Calibri"/>
                <w:sz w:val="22"/>
                <w:szCs w:val="22"/>
              </w:rPr>
            </w:pPr>
            <w:r w:rsidRPr="0018521C">
              <w:rPr>
                <w:rFonts w:ascii="Calibri" w:hAnsi="Calibri"/>
                <w:sz w:val="22"/>
                <w:szCs w:val="22"/>
              </w:rPr>
              <w:t>lists crashes singly; displays detailed information on all facets of a given crash</w:t>
            </w:r>
          </w:p>
        </w:tc>
      </w:tr>
      <w:tr w:rsidR="008F2434" w:rsidRPr="0018521C" w:rsidTr="0018521C">
        <w:tc>
          <w:tcPr>
            <w:tcW w:w="2520" w:type="dxa"/>
            <w:shd w:val="clear" w:color="auto" w:fill="auto"/>
          </w:tcPr>
          <w:p w:rsidR="008F2434" w:rsidRPr="0018521C" w:rsidRDefault="008F2434" w:rsidP="0018521C">
            <w:pPr>
              <w:rPr>
                <w:rFonts w:ascii="Calibri" w:hAnsi="Calibri"/>
                <w:sz w:val="22"/>
                <w:szCs w:val="22"/>
              </w:rPr>
            </w:pPr>
            <w:r w:rsidRPr="0018521C">
              <w:rPr>
                <w:rFonts w:ascii="Calibri" w:hAnsi="Calibri"/>
                <w:sz w:val="22"/>
                <w:szCs w:val="22"/>
              </w:rPr>
              <w:t>rptPRC_TypeWithCodes:</w:t>
            </w:r>
          </w:p>
        </w:tc>
        <w:tc>
          <w:tcPr>
            <w:tcW w:w="6660" w:type="dxa"/>
            <w:shd w:val="clear" w:color="auto" w:fill="auto"/>
          </w:tcPr>
          <w:p w:rsidR="008F2434" w:rsidRPr="0018521C" w:rsidRDefault="008F2434" w:rsidP="0018521C">
            <w:pPr>
              <w:tabs>
                <w:tab w:val="left" w:pos="252"/>
              </w:tabs>
              <w:ind w:left="432" w:hanging="432"/>
              <w:rPr>
                <w:rFonts w:ascii="Calibri" w:hAnsi="Calibri"/>
                <w:sz w:val="22"/>
                <w:szCs w:val="22"/>
              </w:rPr>
            </w:pPr>
            <w:r w:rsidRPr="0018521C">
              <w:rPr>
                <w:rFonts w:ascii="Calibri" w:hAnsi="Calibri"/>
                <w:sz w:val="22"/>
                <w:szCs w:val="22"/>
              </w:rPr>
              <w:t>same as above, except provides interpretation tables for coded data</w:t>
            </w:r>
          </w:p>
        </w:tc>
      </w:tr>
      <w:tr w:rsidR="008F2434" w:rsidRPr="0018521C" w:rsidTr="0018521C">
        <w:tc>
          <w:tcPr>
            <w:tcW w:w="2520" w:type="dxa"/>
            <w:shd w:val="clear" w:color="auto" w:fill="auto"/>
          </w:tcPr>
          <w:p w:rsidR="008F2434" w:rsidRPr="0018521C" w:rsidRDefault="008F2434" w:rsidP="008F2434">
            <w:pPr>
              <w:rPr>
                <w:rFonts w:ascii="Calibri" w:hAnsi="Calibri"/>
                <w:sz w:val="22"/>
                <w:szCs w:val="22"/>
              </w:rPr>
            </w:pPr>
            <w:r w:rsidRPr="0018521C">
              <w:rPr>
                <w:rFonts w:ascii="Calibri" w:hAnsi="Calibri"/>
                <w:sz w:val="22"/>
                <w:szCs w:val="22"/>
              </w:rPr>
              <w:t>rptSpecificIntersection:</w:t>
            </w:r>
          </w:p>
        </w:tc>
        <w:tc>
          <w:tcPr>
            <w:tcW w:w="6660" w:type="dxa"/>
            <w:shd w:val="clear" w:color="auto" w:fill="auto"/>
          </w:tcPr>
          <w:p w:rsidR="008F2434" w:rsidRPr="0018521C" w:rsidRDefault="008F2434" w:rsidP="0018521C">
            <w:pPr>
              <w:tabs>
                <w:tab w:val="left" w:pos="252"/>
              </w:tabs>
              <w:ind w:left="432" w:hanging="432"/>
              <w:rPr>
                <w:rFonts w:ascii="Calibri" w:hAnsi="Calibri"/>
                <w:sz w:val="22"/>
                <w:szCs w:val="22"/>
              </w:rPr>
            </w:pPr>
            <w:r w:rsidRPr="0018521C">
              <w:rPr>
                <w:rFonts w:ascii="Calibri" w:hAnsi="Calibri"/>
                <w:sz w:val="22"/>
                <w:szCs w:val="22"/>
              </w:rPr>
              <w:t>same as (a) above, except user specifies the desired intersection by entering the first and second street numbers (codes)</w:t>
            </w:r>
          </w:p>
        </w:tc>
      </w:tr>
      <w:tr w:rsidR="008F2434" w:rsidRPr="0018521C" w:rsidTr="0018521C">
        <w:tc>
          <w:tcPr>
            <w:tcW w:w="2520" w:type="dxa"/>
            <w:shd w:val="clear" w:color="auto" w:fill="auto"/>
          </w:tcPr>
          <w:p w:rsidR="008F2434" w:rsidRPr="0018521C" w:rsidRDefault="008F2434" w:rsidP="0018521C">
            <w:pPr>
              <w:rPr>
                <w:rFonts w:ascii="Calibri" w:hAnsi="Calibri"/>
                <w:sz w:val="22"/>
                <w:szCs w:val="22"/>
              </w:rPr>
            </w:pPr>
            <w:r w:rsidRPr="0018521C">
              <w:rPr>
                <w:rFonts w:ascii="Calibri" w:hAnsi="Calibri"/>
                <w:sz w:val="22"/>
                <w:szCs w:val="22"/>
              </w:rPr>
              <w:t>rptSummary:</w:t>
            </w:r>
          </w:p>
        </w:tc>
        <w:tc>
          <w:tcPr>
            <w:tcW w:w="6660" w:type="dxa"/>
            <w:shd w:val="clear" w:color="auto" w:fill="auto"/>
          </w:tcPr>
          <w:p w:rsidR="008F2434" w:rsidRPr="0018521C" w:rsidRDefault="008F2434" w:rsidP="0018521C">
            <w:pPr>
              <w:tabs>
                <w:tab w:val="left" w:pos="252"/>
              </w:tabs>
              <w:ind w:left="432" w:hanging="432"/>
              <w:rPr>
                <w:rFonts w:ascii="Calibri" w:hAnsi="Calibri"/>
                <w:sz w:val="22"/>
                <w:szCs w:val="22"/>
              </w:rPr>
            </w:pPr>
            <w:r w:rsidRPr="0018521C">
              <w:rPr>
                <w:rFonts w:ascii="Calibri" w:hAnsi="Calibri"/>
                <w:sz w:val="22"/>
                <w:szCs w:val="22"/>
              </w:rPr>
              <w:t>summarizes all crashes by year and collision type, with totals by crash severity, injury, and other factors</w:t>
            </w:r>
          </w:p>
        </w:tc>
      </w:tr>
      <w:tr w:rsidR="008F2434" w:rsidRPr="0018521C" w:rsidTr="0018521C">
        <w:tc>
          <w:tcPr>
            <w:tcW w:w="2520" w:type="dxa"/>
            <w:shd w:val="clear" w:color="auto" w:fill="auto"/>
          </w:tcPr>
          <w:p w:rsidR="008F2434" w:rsidRPr="0018521C" w:rsidRDefault="008F2434" w:rsidP="0018521C">
            <w:pPr>
              <w:rPr>
                <w:rFonts w:ascii="Calibri" w:hAnsi="Calibri"/>
                <w:sz w:val="22"/>
                <w:szCs w:val="22"/>
              </w:rPr>
            </w:pPr>
            <w:r w:rsidRPr="0018521C">
              <w:rPr>
                <w:rFonts w:ascii="Calibri" w:hAnsi="Calibri"/>
                <w:sz w:val="22"/>
                <w:szCs w:val="22"/>
              </w:rPr>
              <w:t>rptSum_w/totals:</w:t>
            </w:r>
          </w:p>
        </w:tc>
        <w:tc>
          <w:tcPr>
            <w:tcW w:w="6660" w:type="dxa"/>
            <w:shd w:val="clear" w:color="auto" w:fill="auto"/>
          </w:tcPr>
          <w:p w:rsidR="008F2434" w:rsidRPr="0018521C" w:rsidRDefault="008F2434" w:rsidP="0018521C">
            <w:pPr>
              <w:tabs>
                <w:tab w:val="left" w:pos="252"/>
              </w:tabs>
              <w:ind w:left="432" w:hanging="432"/>
              <w:rPr>
                <w:rFonts w:ascii="Calibri" w:hAnsi="Calibri"/>
                <w:sz w:val="22"/>
                <w:szCs w:val="22"/>
              </w:rPr>
            </w:pPr>
            <w:r w:rsidRPr="0018521C">
              <w:rPr>
                <w:rFonts w:ascii="Calibri" w:hAnsi="Calibri"/>
                <w:sz w:val="22"/>
                <w:szCs w:val="22"/>
              </w:rPr>
              <w:t>same as above, except does not provide a break on crash year</w:t>
            </w:r>
          </w:p>
        </w:tc>
      </w:tr>
    </w:tbl>
    <w:p w:rsidR="00D74125" w:rsidRPr="0018521C" w:rsidRDefault="00D74125" w:rsidP="00844B66">
      <w:pPr>
        <w:rPr>
          <w:rFonts w:ascii="Calibri" w:hAnsi="Calibri"/>
          <w:sz w:val="22"/>
          <w:szCs w:val="22"/>
        </w:rPr>
      </w:pPr>
    </w:p>
    <w:p w:rsidR="002A08D3" w:rsidRPr="0018521C" w:rsidRDefault="002A08D3" w:rsidP="00844B66">
      <w:pPr>
        <w:rPr>
          <w:rFonts w:ascii="Calibri" w:hAnsi="Calibri"/>
          <w:sz w:val="22"/>
          <w:szCs w:val="22"/>
        </w:rPr>
      </w:pPr>
    </w:p>
    <w:p w:rsidR="00ED7676" w:rsidRPr="0018521C" w:rsidRDefault="00ED7676" w:rsidP="00ED7676">
      <w:pPr>
        <w:rPr>
          <w:rFonts w:ascii="Calibri" w:hAnsi="Calibri"/>
          <w:sz w:val="22"/>
          <w:szCs w:val="22"/>
        </w:rPr>
      </w:pPr>
      <w:r w:rsidRPr="0018521C">
        <w:rPr>
          <w:rFonts w:ascii="Calibri" w:hAnsi="Calibri"/>
          <w:sz w:val="22"/>
          <w:szCs w:val="22"/>
        </w:rPr>
        <w:t>------------------------------------------------------------------------------------------</w:t>
      </w:r>
    </w:p>
    <w:p w:rsidR="00ED7676" w:rsidRPr="0018521C" w:rsidRDefault="00ED7676" w:rsidP="00ED7676">
      <w:pPr>
        <w:rPr>
          <w:rFonts w:ascii="Calibri" w:hAnsi="Calibri"/>
          <w:b/>
          <w:sz w:val="22"/>
          <w:szCs w:val="22"/>
        </w:rPr>
      </w:pPr>
      <w:r w:rsidRPr="0018521C">
        <w:rPr>
          <w:rFonts w:ascii="Calibri" w:hAnsi="Calibri"/>
          <w:b/>
          <w:sz w:val="22"/>
          <w:szCs w:val="22"/>
        </w:rPr>
        <w:t>VI</w:t>
      </w:r>
      <w:proofErr w:type="gramStart"/>
      <w:r w:rsidRPr="0018521C">
        <w:rPr>
          <w:rFonts w:ascii="Calibri" w:hAnsi="Calibri"/>
          <w:b/>
          <w:sz w:val="22"/>
          <w:szCs w:val="22"/>
        </w:rPr>
        <w:t>.  Spatial</w:t>
      </w:r>
      <w:proofErr w:type="gramEnd"/>
      <w:r w:rsidRPr="0018521C">
        <w:rPr>
          <w:rFonts w:ascii="Calibri" w:hAnsi="Calibri"/>
          <w:b/>
          <w:sz w:val="22"/>
          <w:szCs w:val="22"/>
        </w:rPr>
        <w:t xml:space="preserve"> Data and Default Unlocatable Crash Points</w:t>
      </w:r>
    </w:p>
    <w:p w:rsidR="00ED7676" w:rsidRPr="0018521C" w:rsidRDefault="00ED7676" w:rsidP="00ED7676">
      <w:pPr>
        <w:rPr>
          <w:rFonts w:ascii="Calibri" w:hAnsi="Calibri"/>
          <w:sz w:val="22"/>
          <w:szCs w:val="22"/>
        </w:rPr>
      </w:pPr>
      <w:r w:rsidRPr="0018521C">
        <w:rPr>
          <w:rFonts w:ascii="Calibri" w:hAnsi="Calibri"/>
          <w:sz w:val="22"/>
          <w:szCs w:val="22"/>
        </w:rPr>
        <w:t>------------------------------------------------------------------------------------------</w:t>
      </w:r>
    </w:p>
    <w:p w:rsidR="00ED7676" w:rsidRPr="0018521C" w:rsidRDefault="00ED7676" w:rsidP="00ED7676">
      <w:pPr>
        <w:ind w:left="399"/>
        <w:rPr>
          <w:rFonts w:ascii="Calibri" w:hAnsi="Calibri"/>
          <w:iCs/>
          <w:sz w:val="22"/>
          <w:szCs w:val="22"/>
        </w:rPr>
      </w:pPr>
      <w:r w:rsidRPr="0018521C">
        <w:rPr>
          <w:rFonts w:ascii="Calibri" w:hAnsi="Calibri"/>
          <w:iCs/>
          <w:sz w:val="22"/>
          <w:szCs w:val="22"/>
        </w:rPr>
        <w:t>Spatial data (latitude, longitude) are available for years 2007</w:t>
      </w:r>
      <w:r w:rsidR="008F2434" w:rsidRPr="0018521C">
        <w:rPr>
          <w:rFonts w:ascii="Calibri" w:hAnsi="Calibri"/>
          <w:iCs/>
          <w:sz w:val="22"/>
          <w:szCs w:val="22"/>
        </w:rPr>
        <w:t xml:space="preserve"> and later</w:t>
      </w:r>
      <w:r w:rsidRPr="0018521C">
        <w:rPr>
          <w:rFonts w:ascii="Calibri" w:hAnsi="Calibri"/>
          <w:iCs/>
          <w:sz w:val="22"/>
          <w:szCs w:val="22"/>
        </w:rPr>
        <w:t xml:space="preserve">.  ODOT's </w:t>
      </w:r>
      <w:r w:rsidR="009705FC" w:rsidRPr="0018521C">
        <w:rPr>
          <w:rFonts w:ascii="Calibri" w:hAnsi="Calibri"/>
          <w:iCs/>
          <w:sz w:val="22"/>
          <w:szCs w:val="22"/>
        </w:rPr>
        <w:t xml:space="preserve">separate </w:t>
      </w:r>
      <w:r w:rsidRPr="0018521C">
        <w:rPr>
          <w:rFonts w:ascii="Calibri" w:hAnsi="Calibri"/>
          <w:iCs/>
          <w:sz w:val="22"/>
          <w:szCs w:val="22"/>
        </w:rPr>
        <w:t>linear referencing system (State Highway LRS and Milepoint) allows crashes on ODOT-maintained State Highways to be geo-referenced for all years for which data is available from the crash data file.</w:t>
      </w:r>
    </w:p>
    <w:p w:rsidR="00ED7676" w:rsidRPr="0018521C" w:rsidRDefault="00ED7676" w:rsidP="00ED7676">
      <w:pPr>
        <w:ind w:left="399"/>
        <w:rPr>
          <w:rFonts w:ascii="Calibri" w:hAnsi="Calibri"/>
          <w:sz w:val="22"/>
          <w:szCs w:val="22"/>
        </w:rPr>
      </w:pPr>
    </w:p>
    <w:p w:rsidR="00721483" w:rsidRPr="0018521C" w:rsidRDefault="00721483" w:rsidP="00721483">
      <w:pPr>
        <w:ind w:left="399"/>
        <w:rPr>
          <w:rFonts w:ascii="Calibri" w:hAnsi="Calibri"/>
          <w:sz w:val="22"/>
          <w:szCs w:val="22"/>
        </w:rPr>
      </w:pPr>
      <w:r w:rsidRPr="0018521C">
        <w:rPr>
          <w:rFonts w:ascii="Calibri" w:hAnsi="Calibri"/>
          <w:sz w:val="22"/>
          <w:szCs w:val="22"/>
        </w:rPr>
        <w:t>An MS Excel file containing the coordinates for all “</w:t>
      </w:r>
      <w:r w:rsidRPr="0018521C">
        <w:rPr>
          <w:rFonts w:ascii="Calibri" w:hAnsi="Calibri"/>
          <w:b/>
          <w:sz w:val="22"/>
          <w:szCs w:val="22"/>
        </w:rPr>
        <w:t>Default Unlocatable Points</w:t>
      </w:r>
      <w:r w:rsidRPr="0018521C">
        <w:rPr>
          <w:rFonts w:ascii="Calibri" w:hAnsi="Calibri"/>
          <w:sz w:val="22"/>
          <w:szCs w:val="22"/>
        </w:rPr>
        <w:t xml:space="preserve">” is available.   This worksheet lists the default coordinates we use to place points for "unlocatable" crashes for each local jurisdiction.  </w:t>
      </w:r>
    </w:p>
    <w:p w:rsidR="009705FC" w:rsidRPr="0018521C" w:rsidRDefault="009705FC" w:rsidP="00721483">
      <w:pPr>
        <w:ind w:left="399"/>
        <w:rPr>
          <w:rFonts w:ascii="Calibri" w:hAnsi="Calibri"/>
          <w:sz w:val="22"/>
          <w:szCs w:val="22"/>
        </w:rPr>
      </w:pPr>
    </w:p>
    <w:p w:rsidR="00ED7676" w:rsidRPr="0018521C" w:rsidRDefault="00721483" w:rsidP="00721483">
      <w:pPr>
        <w:ind w:left="399"/>
        <w:rPr>
          <w:rFonts w:ascii="Calibri" w:hAnsi="Calibri"/>
          <w:sz w:val="22"/>
          <w:szCs w:val="22"/>
        </w:rPr>
      </w:pPr>
      <w:r w:rsidRPr="0018521C">
        <w:rPr>
          <w:rFonts w:ascii="Calibri" w:hAnsi="Calibri"/>
          <w:b/>
          <w:sz w:val="22"/>
          <w:szCs w:val="22"/>
        </w:rPr>
        <w:t xml:space="preserve"> </w:t>
      </w:r>
      <w:r w:rsidR="00ED7676" w:rsidRPr="0018521C">
        <w:rPr>
          <w:rFonts w:ascii="Calibri" w:hAnsi="Calibri"/>
          <w:b/>
          <w:sz w:val="22"/>
          <w:szCs w:val="22"/>
        </w:rPr>
        <w:t>Unlocatable crashes</w:t>
      </w:r>
      <w:r w:rsidR="00ED7676" w:rsidRPr="0018521C">
        <w:rPr>
          <w:rFonts w:ascii="Calibri" w:hAnsi="Calibri"/>
          <w:sz w:val="22"/>
          <w:szCs w:val="22"/>
        </w:rPr>
        <w:t xml:space="preserve"> are crashes that </w:t>
      </w:r>
      <w:r w:rsidR="00ED7676" w:rsidRPr="0018521C">
        <w:rPr>
          <w:rFonts w:ascii="Calibri" w:hAnsi="Calibri"/>
          <w:sz w:val="22"/>
          <w:szCs w:val="22"/>
          <w:u w:val="single"/>
        </w:rPr>
        <w:t>can't be placed on a road network</w:t>
      </w:r>
      <w:r w:rsidR="00ED7676" w:rsidRPr="0018521C">
        <w:rPr>
          <w:rFonts w:ascii="Calibri" w:hAnsi="Calibri"/>
          <w:sz w:val="22"/>
          <w:szCs w:val="22"/>
        </w:rPr>
        <w:t xml:space="preserve"> because </w:t>
      </w:r>
      <w:r w:rsidR="00ED7676" w:rsidRPr="0018521C">
        <w:rPr>
          <w:rFonts w:ascii="Calibri" w:hAnsi="Calibri"/>
          <w:sz w:val="22"/>
          <w:szCs w:val="22"/>
          <w:u w:val="single"/>
        </w:rPr>
        <w:t>either the crash report didn't provide enough information</w:t>
      </w:r>
      <w:r w:rsidR="00ED7676" w:rsidRPr="0018521C">
        <w:rPr>
          <w:rFonts w:ascii="Calibri" w:hAnsi="Calibri"/>
          <w:sz w:val="22"/>
          <w:szCs w:val="22"/>
        </w:rPr>
        <w:t xml:space="preserve"> to identify the location of the crash, </w:t>
      </w:r>
      <w:r w:rsidR="00ED7676" w:rsidRPr="0018521C">
        <w:rPr>
          <w:rFonts w:ascii="Calibri" w:hAnsi="Calibri"/>
          <w:sz w:val="22"/>
          <w:szCs w:val="22"/>
          <w:u w:val="single"/>
        </w:rPr>
        <w:t>or because linework didn't exist</w:t>
      </w:r>
      <w:r w:rsidR="00ED7676" w:rsidRPr="0018521C">
        <w:rPr>
          <w:rFonts w:ascii="Calibri" w:hAnsi="Calibri"/>
          <w:sz w:val="22"/>
          <w:szCs w:val="22"/>
        </w:rPr>
        <w:t xml:space="preserve"> in the OR-Trans layer used for geocoding those particular crash points.  </w:t>
      </w:r>
    </w:p>
    <w:p w:rsidR="009705FC" w:rsidRPr="0018521C" w:rsidRDefault="009705FC" w:rsidP="00721483">
      <w:pPr>
        <w:ind w:left="399"/>
        <w:rPr>
          <w:rFonts w:ascii="Calibri" w:hAnsi="Calibri"/>
          <w:sz w:val="22"/>
          <w:szCs w:val="22"/>
        </w:rPr>
      </w:pPr>
    </w:p>
    <w:p w:rsidR="009705FC" w:rsidRPr="0018521C" w:rsidRDefault="009705FC" w:rsidP="00721483">
      <w:pPr>
        <w:ind w:left="399"/>
        <w:rPr>
          <w:rFonts w:ascii="Calibri" w:hAnsi="Calibri"/>
          <w:sz w:val="22"/>
          <w:szCs w:val="22"/>
        </w:rPr>
      </w:pPr>
      <w:r w:rsidRPr="0018521C">
        <w:rPr>
          <w:rFonts w:ascii="Calibri" w:hAnsi="Calibri"/>
          <w:sz w:val="22"/>
          <w:szCs w:val="22"/>
        </w:rPr>
        <w:t xml:space="preserve">Unlocatable crashes can be isolated using this criteria: </w:t>
      </w:r>
      <w:r w:rsidRPr="009705FC">
        <w:rPr>
          <w:rFonts w:ascii="Calibri" w:hAnsi="Calibri"/>
          <w:sz w:val="22"/>
          <w:szCs w:val="22"/>
        </w:rPr>
        <w:t>UNLOCT_FLG = 1</w:t>
      </w:r>
    </w:p>
    <w:p w:rsidR="00ED7676" w:rsidRPr="0018521C" w:rsidRDefault="00ED7676" w:rsidP="00ED7676">
      <w:pPr>
        <w:ind w:left="399"/>
        <w:rPr>
          <w:rFonts w:ascii="Calibri" w:hAnsi="Calibri"/>
          <w:sz w:val="22"/>
          <w:szCs w:val="22"/>
        </w:rPr>
      </w:pPr>
    </w:p>
    <w:p w:rsidR="00ED7676" w:rsidRPr="0018521C" w:rsidRDefault="00ED7676" w:rsidP="00ED7676">
      <w:pPr>
        <w:ind w:left="399"/>
        <w:rPr>
          <w:rFonts w:ascii="Calibri" w:hAnsi="Calibri"/>
          <w:sz w:val="22"/>
          <w:szCs w:val="22"/>
        </w:rPr>
      </w:pPr>
      <w:r w:rsidRPr="0018521C">
        <w:rPr>
          <w:rFonts w:ascii="Calibri" w:hAnsi="Calibri"/>
          <w:sz w:val="22"/>
          <w:szCs w:val="22"/>
        </w:rPr>
        <w:lastRenderedPageBreak/>
        <w:t xml:space="preserve">We deliberately select a default coordinate for these crashes that is </w:t>
      </w:r>
      <w:r w:rsidRPr="0018521C">
        <w:rPr>
          <w:rFonts w:ascii="Calibri" w:hAnsi="Calibri"/>
          <w:b/>
          <w:sz w:val="22"/>
          <w:szCs w:val="22"/>
        </w:rPr>
        <w:t>off the road network</w:t>
      </w:r>
      <w:r w:rsidRPr="0018521C">
        <w:rPr>
          <w:rFonts w:ascii="Calibri" w:hAnsi="Calibri"/>
          <w:sz w:val="22"/>
          <w:szCs w:val="22"/>
        </w:rPr>
        <w:t xml:space="preserve"> but </w:t>
      </w:r>
      <w:r w:rsidRPr="0018521C">
        <w:rPr>
          <w:rFonts w:ascii="Calibri" w:hAnsi="Calibri"/>
          <w:b/>
          <w:sz w:val="22"/>
          <w:szCs w:val="22"/>
        </w:rPr>
        <w:t>still within the local jurisdiction</w:t>
      </w:r>
      <w:r w:rsidRPr="0018521C">
        <w:rPr>
          <w:rFonts w:ascii="Calibri" w:hAnsi="Calibri"/>
          <w:sz w:val="22"/>
          <w:szCs w:val="22"/>
        </w:rPr>
        <w:t xml:space="preserve"> in which the crash occurred. </w:t>
      </w:r>
      <w:r w:rsidRPr="0018521C">
        <w:rPr>
          <w:rFonts w:ascii="Calibri" w:hAnsi="Calibri"/>
          <w:i/>
          <w:color w:val="C00000"/>
          <w:sz w:val="22"/>
          <w:szCs w:val="22"/>
        </w:rPr>
        <w:t>This is why you’ll find clusters of crash points that are unrelated to each other, placed somewhere off the road net</w:t>
      </w:r>
      <w:r w:rsidR="00DC4622" w:rsidRPr="0018521C">
        <w:rPr>
          <w:rFonts w:ascii="Calibri" w:hAnsi="Calibri"/>
          <w:i/>
          <w:color w:val="C00000"/>
          <w:sz w:val="22"/>
          <w:szCs w:val="22"/>
        </w:rPr>
        <w:t>work (i.e., over a lake, field,</w:t>
      </w:r>
      <w:r w:rsidRPr="0018521C">
        <w:rPr>
          <w:rFonts w:ascii="Calibri" w:hAnsi="Calibri"/>
          <w:i/>
          <w:color w:val="C00000"/>
          <w:sz w:val="22"/>
          <w:szCs w:val="22"/>
        </w:rPr>
        <w:t xml:space="preserve"> or </w:t>
      </w:r>
      <w:r w:rsidR="00DC4622" w:rsidRPr="0018521C">
        <w:rPr>
          <w:rFonts w:ascii="Calibri" w:hAnsi="Calibri"/>
          <w:i/>
          <w:color w:val="C00000"/>
          <w:sz w:val="22"/>
          <w:szCs w:val="22"/>
        </w:rPr>
        <w:t>approximately</w:t>
      </w:r>
      <w:r w:rsidRPr="0018521C">
        <w:rPr>
          <w:rFonts w:ascii="Calibri" w:hAnsi="Calibri"/>
          <w:i/>
          <w:color w:val="C00000"/>
          <w:sz w:val="22"/>
          <w:szCs w:val="22"/>
        </w:rPr>
        <w:t xml:space="preserve"> 100 feet away from linework) within a city, county, or urban area.</w:t>
      </w:r>
      <w:r w:rsidRPr="0018521C">
        <w:rPr>
          <w:rFonts w:ascii="Calibri" w:hAnsi="Calibri"/>
          <w:i/>
          <w:sz w:val="22"/>
          <w:szCs w:val="22"/>
        </w:rPr>
        <w:t xml:space="preserve">  </w:t>
      </w:r>
    </w:p>
    <w:p w:rsidR="00ED7676" w:rsidRPr="0018521C" w:rsidRDefault="00ED7676" w:rsidP="00ED7676">
      <w:pPr>
        <w:ind w:left="399"/>
        <w:rPr>
          <w:rFonts w:ascii="Calibri" w:hAnsi="Calibri"/>
          <w:sz w:val="22"/>
          <w:szCs w:val="22"/>
        </w:rPr>
      </w:pPr>
    </w:p>
    <w:p w:rsidR="00ED7676" w:rsidRPr="0018521C" w:rsidRDefault="00ED7676" w:rsidP="00ED7676">
      <w:pPr>
        <w:ind w:left="399"/>
        <w:rPr>
          <w:rFonts w:ascii="Calibri" w:hAnsi="Calibri"/>
          <w:sz w:val="22"/>
          <w:szCs w:val="22"/>
        </w:rPr>
      </w:pPr>
      <w:r w:rsidRPr="0018521C">
        <w:rPr>
          <w:rFonts w:ascii="Calibri" w:hAnsi="Calibri"/>
          <w:sz w:val="22"/>
          <w:szCs w:val="22"/>
        </w:rPr>
        <w:t xml:space="preserve">The following types of crashes are placed at a default location. </w:t>
      </w:r>
    </w:p>
    <w:p w:rsidR="00ED7676" w:rsidRPr="0018521C" w:rsidRDefault="00ED7676" w:rsidP="00ED7676">
      <w:pPr>
        <w:ind w:left="399"/>
        <w:rPr>
          <w:rFonts w:ascii="Calibri" w:hAnsi="Calibri"/>
          <w:sz w:val="10"/>
          <w:szCs w:val="10"/>
        </w:rPr>
      </w:pPr>
    </w:p>
    <w:p w:rsidR="00ED7676" w:rsidRPr="0018521C" w:rsidRDefault="00ED7676" w:rsidP="009F5AC7">
      <w:pPr>
        <w:numPr>
          <w:ilvl w:val="0"/>
          <w:numId w:val="1"/>
        </w:numPr>
        <w:tabs>
          <w:tab w:val="clear" w:pos="1080"/>
          <w:tab w:val="num" w:pos="900"/>
        </w:tabs>
        <w:rPr>
          <w:rFonts w:ascii="Calibri" w:hAnsi="Calibri"/>
          <w:sz w:val="22"/>
          <w:szCs w:val="22"/>
        </w:rPr>
      </w:pPr>
      <w:r w:rsidRPr="0018521C">
        <w:rPr>
          <w:rFonts w:ascii="Calibri" w:hAnsi="Calibri"/>
          <w:sz w:val="22"/>
          <w:szCs w:val="22"/>
        </w:rPr>
        <w:t xml:space="preserve">Crashes that occurred on a highway (mainline, frontage road, ramp, etc.) or mile-pointed county road but at an unknown mile-point (MP = 999.99) </w:t>
      </w:r>
    </w:p>
    <w:p w:rsidR="00ED7676" w:rsidRPr="0018521C" w:rsidRDefault="00ED7676" w:rsidP="009F5AC7">
      <w:pPr>
        <w:numPr>
          <w:ilvl w:val="0"/>
          <w:numId w:val="1"/>
        </w:numPr>
        <w:tabs>
          <w:tab w:val="clear" w:pos="1080"/>
          <w:tab w:val="num" w:pos="900"/>
        </w:tabs>
        <w:rPr>
          <w:rFonts w:ascii="Calibri" w:hAnsi="Calibri"/>
          <w:sz w:val="22"/>
          <w:szCs w:val="22"/>
        </w:rPr>
      </w:pPr>
      <w:r w:rsidRPr="0018521C">
        <w:rPr>
          <w:rFonts w:ascii="Calibri" w:hAnsi="Calibri"/>
          <w:sz w:val="22"/>
          <w:szCs w:val="22"/>
        </w:rPr>
        <w:t xml:space="preserve">Local road crashes where the </w:t>
      </w:r>
      <w:r w:rsidRPr="0018521C">
        <w:rPr>
          <w:rFonts w:ascii="Calibri" w:hAnsi="Calibri"/>
          <w:sz w:val="22"/>
          <w:szCs w:val="22"/>
          <w:u w:val="single"/>
        </w:rPr>
        <w:t>nearest intersecting street or mile-point</w:t>
      </w:r>
      <w:r w:rsidRPr="0018521C">
        <w:rPr>
          <w:rFonts w:ascii="Calibri" w:hAnsi="Calibri"/>
          <w:sz w:val="22"/>
          <w:szCs w:val="22"/>
        </w:rPr>
        <w:t xml:space="preserve"> is unknown </w:t>
      </w:r>
    </w:p>
    <w:p w:rsidR="00ED7676" w:rsidRPr="0018521C" w:rsidRDefault="00ED7676" w:rsidP="009F5AC7">
      <w:pPr>
        <w:numPr>
          <w:ilvl w:val="0"/>
          <w:numId w:val="1"/>
        </w:numPr>
        <w:tabs>
          <w:tab w:val="clear" w:pos="1080"/>
          <w:tab w:val="num" w:pos="900"/>
        </w:tabs>
        <w:rPr>
          <w:rFonts w:ascii="Calibri" w:hAnsi="Calibri"/>
          <w:sz w:val="22"/>
          <w:szCs w:val="22"/>
        </w:rPr>
      </w:pPr>
      <w:r w:rsidRPr="0018521C">
        <w:rPr>
          <w:rFonts w:ascii="Calibri" w:hAnsi="Calibri"/>
          <w:sz w:val="22"/>
          <w:szCs w:val="22"/>
        </w:rPr>
        <w:t xml:space="preserve">City street crashes where the </w:t>
      </w:r>
      <w:r w:rsidRPr="0018521C">
        <w:rPr>
          <w:rFonts w:ascii="Calibri" w:hAnsi="Calibri"/>
          <w:sz w:val="22"/>
          <w:szCs w:val="22"/>
          <w:u w:val="single"/>
        </w:rPr>
        <w:t xml:space="preserve">distance and/or direction from </w:t>
      </w:r>
      <w:r w:rsidRPr="0018521C">
        <w:rPr>
          <w:rFonts w:ascii="Calibri" w:hAnsi="Calibri"/>
          <w:sz w:val="22"/>
          <w:szCs w:val="22"/>
        </w:rPr>
        <w:t xml:space="preserve">the nearest intersecting street is unknown </w:t>
      </w:r>
    </w:p>
    <w:p w:rsidR="009705FC" w:rsidRPr="0018521C" w:rsidRDefault="009705FC" w:rsidP="00ED7676">
      <w:pPr>
        <w:ind w:left="399"/>
        <w:rPr>
          <w:rFonts w:ascii="Calibri" w:hAnsi="Calibri"/>
          <w:sz w:val="22"/>
          <w:szCs w:val="22"/>
        </w:rPr>
      </w:pPr>
    </w:p>
    <w:p w:rsidR="00D74125" w:rsidRPr="0018521C" w:rsidRDefault="00D74125" w:rsidP="00844B66">
      <w:pPr>
        <w:rPr>
          <w:rFonts w:ascii="Calibri" w:hAnsi="Calibri"/>
          <w:sz w:val="22"/>
          <w:szCs w:val="22"/>
        </w:rPr>
      </w:pPr>
      <w:r w:rsidRPr="0018521C">
        <w:rPr>
          <w:rFonts w:ascii="Calibri" w:hAnsi="Calibri"/>
          <w:sz w:val="22"/>
          <w:szCs w:val="22"/>
        </w:rPr>
        <w:t>------------------------------------------------------------------------------------------</w:t>
      </w:r>
    </w:p>
    <w:p w:rsidR="00D74125" w:rsidRPr="0018521C" w:rsidRDefault="00AC2361" w:rsidP="00844B66">
      <w:pPr>
        <w:rPr>
          <w:rFonts w:ascii="Calibri" w:hAnsi="Calibri"/>
          <w:b/>
          <w:sz w:val="22"/>
          <w:szCs w:val="22"/>
        </w:rPr>
      </w:pPr>
      <w:r w:rsidRPr="0018521C">
        <w:rPr>
          <w:rFonts w:ascii="Calibri" w:hAnsi="Calibri"/>
          <w:b/>
          <w:sz w:val="22"/>
          <w:szCs w:val="22"/>
        </w:rPr>
        <w:t>VI</w:t>
      </w:r>
      <w:r w:rsidR="00ED7676" w:rsidRPr="0018521C">
        <w:rPr>
          <w:rFonts w:ascii="Calibri" w:hAnsi="Calibri"/>
          <w:b/>
          <w:sz w:val="22"/>
          <w:szCs w:val="22"/>
        </w:rPr>
        <w:t>I</w:t>
      </w:r>
      <w:proofErr w:type="gramStart"/>
      <w:r w:rsidRPr="0018521C">
        <w:rPr>
          <w:rFonts w:ascii="Calibri" w:hAnsi="Calibri"/>
          <w:b/>
          <w:sz w:val="22"/>
          <w:szCs w:val="22"/>
        </w:rPr>
        <w:t xml:space="preserve">.  </w:t>
      </w:r>
      <w:r w:rsidR="00D74125" w:rsidRPr="0018521C">
        <w:rPr>
          <w:rFonts w:ascii="Calibri" w:hAnsi="Calibri"/>
          <w:b/>
          <w:sz w:val="22"/>
          <w:szCs w:val="22"/>
        </w:rPr>
        <w:t>Contacts</w:t>
      </w:r>
      <w:proofErr w:type="gramEnd"/>
    </w:p>
    <w:p w:rsidR="00D74125" w:rsidRPr="0018521C" w:rsidRDefault="00D74125" w:rsidP="00844B66">
      <w:pPr>
        <w:rPr>
          <w:rFonts w:ascii="Calibri" w:hAnsi="Calibri"/>
          <w:sz w:val="22"/>
          <w:szCs w:val="22"/>
        </w:rPr>
      </w:pPr>
      <w:r w:rsidRPr="0018521C">
        <w:rPr>
          <w:rFonts w:ascii="Calibri" w:hAnsi="Calibri"/>
          <w:sz w:val="22"/>
          <w:szCs w:val="22"/>
        </w:rPr>
        <w:t>------------------------------------------------------------------------------------------</w:t>
      </w:r>
    </w:p>
    <w:p w:rsidR="00D74125" w:rsidRPr="0018521C" w:rsidRDefault="00D74125" w:rsidP="00AC2361">
      <w:pPr>
        <w:ind w:left="399"/>
        <w:rPr>
          <w:rFonts w:ascii="Calibri" w:hAnsi="Calibri"/>
          <w:sz w:val="22"/>
          <w:szCs w:val="22"/>
        </w:rPr>
      </w:pPr>
      <w:r w:rsidRPr="0018521C">
        <w:rPr>
          <w:rFonts w:ascii="Calibri" w:hAnsi="Calibri"/>
          <w:sz w:val="22"/>
          <w:szCs w:val="22"/>
        </w:rPr>
        <w:t xml:space="preserve">For additional information or assistance, please contact one of the following ODOT Crash </w:t>
      </w:r>
    </w:p>
    <w:p w:rsidR="00D74125" w:rsidRPr="0018521C" w:rsidRDefault="00CE7083" w:rsidP="00AC2361">
      <w:pPr>
        <w:ind w:left="399"/>
        <w:rPr>
          <w:rFonts w:ascii="Calibri" w:hAnsi="Calibri"/>
          <w:sz w:val="22"/>
          <w:szCs w:val="22"/>
        </w:rPr>
      </w:pPr>
      <w:r w:rsidRPr="0018521C">
        <w:rPr>
          <w:rFonts w:ascii="Calibri" w:hAnsi="Calibri"/>
          <w:sz w:val="22"/>
          <w:szCs w:val="22"/>
        </w:rPr>
        <w:t>Analysis and Reporting</w:t>
      </w:r>
      <w:r w:rsidR="00D74125" w:rsidRPr="0018521C">
        <w:rPr>
          <w:rFonts w:ascii="Calibri" w:hAnsi="Calibri"/>
          <w:sz w:val="22"/>
          <w:szCs w:val="22"/>
        </w:rPr>
        <w:t xml:space="preserve"> Unit staff members.</w:t>
      </w:r>
    </w:p>
    <w:p w:rsidR="00D74125" w:rsidRPr="0018521C" w:rsidRDefault="00D74125" w:rsidP="00AC2361">
      <w:pPr>
        <w:ind w:left="399"/>
        <w:rPr>
          <w:rFonts w:ascii="Calibri" w:hAnsi="Calibri"/>
          <w:sz w:val="22"/>
          <w:szCs w:val="22"/>
        </w:rPr>
      </w:pPr>
    </w:p>
    <w:p w:rsidR="00D74125" w:rsidRPr="0018521C" w:rsidRDefault="00D74125" w:rsidP="00AC2361">
      <w:pPr>
        <w:ind w:left="399"/>
        <w:rPr>
          <w:rFonts w:ascii="Calibri" w:hAnsi="Calibri"/>
          <w:sz w:val="22"/>
          <w:szCs w:val="22"/>
        </w:rPr>
      </w:pPr>
      <w:r w:rsidRPr="0018521C">
        <w:rPr>
          <w:rFonts w:ascii="Calibri" w:hAnsi="Calibri"/>
          <w:sz w:val="22"/>
          <w:szCs w:val="22"/>
        </w:rPr>
        <w:t xml:space="preserve">For assistance with </w:t>
      </w:r>
      <w:r w:rsidR="00CE7083" w:rsidRPr="0018521C">
        <w:rPr>
          <w:rFonts w:ascii="Calibri" w:hAnsi="Calibri"/>
          <w:sz w:val="22"/>
          <w:szCs w:val="22"/>
        </w:rPr>
        <w:t>understanding CDS coding protocols</w:t>
      </w:r>
      <w:r w:rsidRPr="0018521C">
        <w:rPr>
          <w:rFonts w:ascii="Calibri" w:hAnsi="Calibri"/>
          <w:sz w:val="22"/>
          <w:szCs w:val="22"/>
        </w:rPr>
        <w:t>, please contact:</w:t>
      </w:r>
    </w:p>
    <w:p w:rsidR="00CE7083" w:rsidRPr="0018521C" w:rsidRDefault="00383F06" w:rsidP="00CE7083">
      <w:pPr>
        <w:ind w:left="399" w:firstLine="321"/>
        <w:rPr>
          <w:rFonts w:ascii="Calibri" w:hAnsi="Calibri"/>
          <w:sz w:val="22"/>
          <w:szCs w:val="22"/>
        </w:rPr>
      </w:pPr>
      <w:r w:rsidRPr="0018521C">
        <w:rPr>
          <w:rFonts w:ascii="Calibri" w:hAnsi="Calibri"/>
          <w:sz w:val="22"/>
          <w:szCs w:val="22"/>
        </w:rPr>
        <w:t>Kim Ward</w:t>
      </w:r>
      <w:r w:rsidR="00D74125" w:rsidRPr="0018521C">
        <w:rPr>
          <w:rFonts w:ascii="Calibri" w:hAnsi="Calibri"/>
          <w:sz w:val="22"/>
          <w:szCs w:val="22"/>
        </w:rPr>
        <w:t xml:space="preserve">, Crash </w:t>
      </w:r>
      <w:r w:rsidRPr="0018521C">
        <w:rPr>
          <w:rFonts w:ascii="Calibri" w:hAnsi="Calibri"/>
          <w:sz w:val="22"/>
          <w:szCs w:val="22"/>
        </w:rPr>
        <w:t>Code</w:t>
      </w:r>
      <w:r w:rsidR="00D74125" w:rsidRPr="0018521C">
        <w:rPr>
          <w:rFonts w:ascii="Calibri" w:hAnsi="Calibri"/>
          <w:sz w:val="22"/>
          <w:szCs w:val="22"/>
        </w:rPr>
        <w:t xml:space="preserve"> </w:t>
      </w:r>
      <w:r w:rsidR="00CE7083" w:rsidRPr="0018521C">
        <w:rPr>
          <w:rFonts w:ascii="Calibri" w:hAnsi="Calibri"/>
          <w:sz w:val="22"/>
          <w:szCs w:val="22"/>
        </w:rPr>
        <w:t>Team</w:t>
      </w:r>
      <w:r w:rsidR="00D74125" w:rsidRPr="0018521C">
        <w:rPr>
          <w:rFonts w:ascii="Calibri" w:hAnsi="Calibri"/>
          <w:sz w:val="22"/>
          <w:szCs w:val="22"/>
        </w:rPr>
        <w:t xml:space="preserve"> Leader, 503-986-424</w:t>
      </w:r>
      <w:r w:rsidRPr="0018521C">
        <w:rPr>
          <w:rFonts w:ascii="Calibri" w:hAnsi="Calibri"/>
          <w:sz w:val="22"/>
          <w:szCs w:val="22"/>
        </w:rPr>
        <w:t>7</w:t>
      </w:r>
      <w:r w:rsidR="00D74125" w:rsidRPr="0018521C">
        <w:rPr>
          <w:rFonts w:ascii="Calibri" w:hAnsi="Calibri"/>
          <w:sz w:val="22"/>
          <w:szCs w:val="22"/>
        </w:rPr>
        <w:t xml:space="preserve">, </w:t>
      </w:r>
      <w:hyperlink r:id="rId8" w:history="1">
        <w:r w:rsidRPr="0018521C">
          <w:rPr>
            <w:rStyle w:val="Hyperlink"/>
            <w:rFonts w:ascii="Calibri" w:hAnsi="Calibri"/>
            <w:sz w:val="22"/>
            <w:szCs w:val="22"/>
          </w:rPr>
          <w:t>Kimberlee.S.Ward@odot.state.or.us</w:t>
        </w:r>
      </w:hyperlink>
    </w:p>
    <w:p w:rsidR="00D74125" w:rsidRPr="0018521C" w:rsidRDefault="00D74125" w:rsidP="00AC2361">
      <w:pPr>
        <w:ind w:left="399"/>
        <w:rPr>
          <w:rFonts w:ascii="Calibri" w:hAnsi="Calibri"/>
          <w:sz w:val="22"/>
          <w:szCs w:val="22"/>
        </w:rPr>
      </w:pPr>
    </w:p>
    <w:p w:rsidR="00D74125" w:rsidRPr="0018521C" w:rsidRDefault="00D74125" w:rsidP="00AC2361">
      <w:pPr>
        <w:ind w:left="399"/>
        <w:rPr>
          <w:rFonts w:ascii="Calibri" w:hAnsi="Calibri"/>
          <w:sz w:val="22"/>
          <w:szCs w:val="22"/>
        </w:rPr>
      </w:pPr>
      <w:r w:rsidRPr="0018521C">
        <w:rPr>
          <w:rFonts w:ascii="Calibri" w:hAnsi="Calibri"/>
          <w:sz w:val="22"/>
          <w:szCs w:val="22"/>
        </w:rPr>
        <w:t>For assistance with the Raw Data Extract files or Decode Database, please contact either:</w:t>
      </w:r>
    </w:p>
    <w:p w:rsidR="00D74125" w:rsidRPr="0018521C" w:rsidRDefault="00D74125" w:rsidP="00CE7083">
      <w:pPr>
        <w:ind w:left="399" w:firstLine="321"/>
        <w:rPr>
          <w:rFonts w:ascii="Calibri" w:hAnsi="Calibri"/>
          <w:sz w:val="22"/>
          <w:szCs w:val="22"/>
        </w:rPr>
      </w:pPr>
      <w:r w:rsidRPr="0018521C">
        <w:rPr>
          <w:rFonts w:ascii="Calibri" w:hAnsi="Calibri"/>
          <w:sz w:val="22"/>
          <w:szCs w:val="22"/>
        </w:rPr>
        <w:t xml:space="preserve">Theresa Heyn, Crash Data Analyst, 503-986-4233, </w:t>
      </w:r>
      <w:hyperlink r:id="rId9" w:history="1">
        <w:r w:rsidR="00CE7083" w:rsidRPr="0018521C">
          <w:rPr>
            <w:rStyle w:val="Hyperlink"/>
            <w:rFonts w:ascii="Calibri" w:hAnsi="Calibri"/>
            <w:sz w:val="22"/>
            <w:szCs w:val="22"/>
          </w:rPr>
          <w:t>Theresa.A.Heyn@odot.state.or.us</w:t>
        </w:r>
      </w:hyperlink>
      <w:r w:rsidR="00CE7083" w:rsidRPr="0018521C">
        <w:rPr>
          <w:rFonts w:ascii="Calibri" w:hAnsi="Calibri"/>
          <w:sz w:val="22"/>
          <w:szCs w:val="22"/>
        </w:rPr>
        <w:t xml:space="preserve"> or</w:t>
      </w:r>
    </w:p>
    <w:p w:rsidR="009705FC" w:rsidRPr="0018521C" w:rsidRDefault="009705FC" w:rsidP="00844B66">
      <w:pPr>
        <w:rPr>
          <w:rFonts w:ascii="Calibri" w:hAnsi="Calibri"/>
          <w:sz w:val="22"/>
          <w:szCs w:val="22"/>
        </w:rPr>
      </w:pPr>
    </w:p>
    <w:p w:rsidR="00D74125" w:rsidRPr="0018521C" w:rsidRDefault="00D74125" w:rsidP="00844B66">
      <w:pPr>
        <w:rPr>
          <w:rFonts w:ascii="Calibri" w:hAnsi="Calibri"/>
          <w:sz w:val="22"/>
          <w:szCs w:val="22"/>
        </w:rPr>
      </w:pPr>
      <w:r w:rsidRPr="0018521C">
        <w:rPr>
          <w:rFonts w:ascii="Calibri" w:hAnsi="Calibri"/>
          <w:sz w:val="22"/>
          <w:szCs w:val="22"/>
        </w:rPr>
        <w:t>------------------------------------------------------------------------------------------</w:t>
      </w:r>
    </w:p>
    <w:p w:rsidR="00D74125" w:rsidRPr="0018521C" w:rsidRDefault="00AC2361" w:rsidP="00844B66">
      <w:pPr>
        <w:rPr>
          <w:rFonts w:ascii="Calibri" w:hAnsi="Calibri"/>
          <w:b/>
          <w:sz w:val="22"/>
          <w:szCs w:val="22"/>
        </w:rPr>
      </w:pPr>
      <w:r w:rsidRPr="0018521C">
        <w:rPr>
          <w:rFonts w:ascii="Calibri" w:hAnsi="Calibri"/>
          <w:b/>
          <w:sz w:val="22"/>
          <w:szCs w:val="22"/>
        </w:rPr>
        <w:t>VII</w:t>
      </w:r>
      <w:r w:rsidR="00ED7676" w:rsidRPr="0018521C">
        <w:rPr>
          <w:rFonts w:ascii="Calibri" w:hAnsi="Calibri"/>
          <w:b/>
          <w:sz w:val="22"/>
          <w:szCs w:val="22"/>
        </w:rPr>
        <w:t>I</w:t>
      </w:r>
      <w:proofErr w:type="gramStart"/>
      <w:r w:rsidRPr="0018521C">
        <w:rPr>
          <w:rFonts w:ascii="Calibri" w:hAnsi="Calibri"/>
          <w:b/>
          <w:sz w:val="22"/>
          <w:szCs w:val="22"/>
        </w:rPr>
        <w:t xml:space="preserve">.  </w:t>
      </w:r>
      <w:r w:rsidR="00D74125" w:rsidRPr="0018521C">
        <w:rPr>
          <w:rFonts w:ascii="Calibri" w:hAnsi="Calibri"/>
          <w:b/>
          <w:sz w:val="22"/>
          <w:szCs w:val="22"/>
        </w:rPr>
        <w:t>Disclaimer</w:t>
      </w:r>
      <w:r w:rsidR="00410D12" w:rsidRPr="0018521C">
        <w:rPr>
          <w:rFonts w:ascii="Calibri" w:hAnsi="Calibri"/>
          <w:b/>
          <w:sz w:val="22"/>
          <w:szCs w:val="22"/>
        </w:rPr>
        <w:t>s</w:t>
      </w:r>
      <w:proofErr w:type="gramEnd"/>
    </w:p>
    <w:p w:rsidR="00D74125" w:rsidRPr="0018521C" w:rsidRDefault="00D74125" w:rsidP="00844B66">
      <w:pPr>
        <w:rPr>
          <w:rFonts w:ascii="Calibri" w:hAnsi="Calibri"/>
          <w:sz w:val="22"/>
          <w:szCs w:val="22"/>
        </w:rPr>
      </w:pPr>
      <w:r w:rsidRPr="0018521C">
        <w:rPr>
          <w:rFonts w:ascii="Calibri" w:hAnsi="Calibri"/>
          <w:sz w:val="22"/>
          <w:szCs w:val="22"/>
        </w:rPr>
        <w:t>------------------------------------------------------------------------------------------</w:t>
      </w:r>
    </w:p>
    <w:p w:rsidR="00410D12" w:rsidRPr="00FB384F" w:rsidRDefault="00410D12" w:rsidP="00334466">
      <w:pPr>
        <w:autoSpaceDE w:val="0"/>
        <w:autoSpaceDN w:val="0"/>
        <w:spacing w:before="100" w:after="100"/>
        <w:rPr>
          <w:rFonts w:ascii="Arial" w:hAnsi="Arial" w:cs="Arial"/>
          <w:iCs/>
          <w:sz w:val="20"/>
          <w:szCs w:val="20"/>
        </w:rPr>
      </w:pPr>
      <w:r w:rsidRPr="00FB384F">
        <w:rPr>
          <w:rFonts w:ascii="Arial" w:hAnsi="Arial" w:cs="Arial"/>
          <w:sz w:val="10"/>
          <w:szCs w:val="10"/>
        </w:rPr>
        <w:t xml:space="preserve"> </w:t>
      </w:r>
      <w:r w:rsidR="00FB384F" w:rsidRPr="00FB384F">
        <w:rPr>
          <w:rFonts w:ascii="Arial" w:hAnsi="Arial" w:cs="Arial"/>
          <w:sz w:val="20"/>
          <w:szCs w:val="20"/>
        </w:rPr>
        <w:t>Please read important considerations and caveat</w:t>
      </w:r>
      <w:r w:rsidR="00334466">
        <w:rPr>
          <w:rFonts w:ascii="Arial" w:hAnsi="Arial" w:cs="Arial"/>
          <w:sz w:val="20"/>
          <w:szCs w:val="20"/>
        </w:rPr>
        <w:t xml:space="preserve">s about ODOT’s crash data in our </w:t>
      </w:r>
      <w:r w:rsidR="00334466" w:rsidRPr="00334466">
        <w:rPr>
          <w:rFonts w:ascii="Arial" w:hAnsi="Arial" w:cs="Arial"/>
          <w:b/>
          <w:sz w:val="20"/>
          <w:szCs w:val="20"/>
        </w:rPr>
        <w:t>Crash Data Disclaimers</w:t>
      </w:r>
      <w:r w:rsidR="00334466">
        <w:rPr>
          <w:rFonts w:ascii="Arial" w:hAnsi="Arial" w:cs="Arial"/>
          <w:sz w:val="20"/>
          <w:szCs w:val="20"/>
        </w:rPr>
        <w:t xml:space="preserve">, </w:t>
      </w:r>
      <w:proofErr w:type="gramStart"/>
      <w:r w:rsidR="00334466">
        <w:rPr>
          <w:rFonts w:ascii="Arial" w:hAnsi="Arial" w:cs="Arial"/>
          <w:sz w:val="20"/>
          <w:szCs w:val="20"/>
        </w:rPr>
        <w:t>here</w:t>
      </w:r>
      <w:r w:rsidR="00FB384F" w:rsidRPr="00FB384F">
        <w:rPr>
          <w:rFonts w:ascii="Arial" w:hAnsi="Arial" w:cs="Arial"/>
          <w:sz w:val="20"/>
          <w:szCs w:val="20"/>
        </w:rPr>
        <w:t xml:space="preserve"> </w:t>
      </w:r>
      <w:r w:rsidR="00334466">
        <w:rPr>
          <w:rFonts w:ascii="Arial" w:hAnsi="Arial" w:cs="Arial"/>
          <w:sz w:val="20"/>
          <w:szCs w:val="20"/>
        </w:rPr>
        <w:t xml:space="preserve"> </w:t>
      </w:r>
      <w:proofErr w:type="gramEnd"/>
      <w:hyperlink r:id="rId10" w:history="1">
        <w:r w:rsidR="00334466" w:rsidRPr="00334466">
          <w:rPr>
            <w:rStyle w:val="Hyperlink"/>
            <w:rFonts w:ascii="Arial" w:hAnsi="Arial" w:cs="Arial"/>
            <w:sz w:val="20"/>
            <w:szCs w:val="20"/>
          </w:rPr>
          <w:t>https://www.oregon.gov/odot/Data/documents/Crash_Data_Disclaimers.pdf</w:t>
        </w:r>
      </w:hyperlink>
    </w:p>
    <w:sectPr w:rsidR="00410D12" w:rsidRPr="00FB384F" w:rsidSect="00AB697B">
      <w:headerReference w:type="even" r:id="rId11"/>
      <w:headerReference w:type="default" r:id="rId12"/>
      <w:footerReference w:type="even" r:id="rId13"/>
      <w:footerReference w:type="default" r:id="rId14"/>
      <w:headerReference w:type="first" r:id="rId15"/>
      <w:footerReference w:type="first" r:id="rId16"/>
      <w:pgSz w:w="12240" w:h="15840" w:code="1"/>
      <w:pgMar w:top="1296" w:right="1008" w:bottom="720" w:left="1008" w:header="50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5A" w:rsidRDefault="00B1275A">
      <w:r>
        <w:separator/>
      </w:r>
    </w:p>
  </w:endnote>
  <w:endnote w:type="continuationSeparator" w:id="0">
    <w:p w:rsidR="00B1275A" w:rsidRDefault="00B1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1D" w:rsidRDefault="00AD131D" w:rsidP="00D74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131D" w:rsidRDefault="00AD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1D" w:rsidRPr="006F021A" w:rsidRDefault="00AD131D" w:rsidP="00D74125">
    <w:pPr>
      <w:pStyle w:val="Footer"/>
      <w:framePr w:wrap="around" w:vAnchor="text" w:hAnchor="margin" w:xAlign="center" w:y="1"/>
      <w:rPr>
        <w:rStyle w:val="PageNumber"/>
        <w:sz w:val="18"/>
        <w:szCs w:val="18"/>
      </w:rPr>
    </w:pPr>
    <w:r w:rsidRPr="006F021A">
      <w:rPr>
        <w:rStyle w:val="PageNumber"/>
        <w:sz w:val="18"/>
        <w:szCs w:val="18"/>
      </w:rPr>
      <w:fldChar w:fldCharType="begin"/>
    </w:r>
    <w:r w:rsidRPr="006F021A">
      <w:rPr>
        <w:rStyle w:val="PageNumber"/>
        <w:sz w:val="18"/>
        <w:szCs w:val="18"/>
      </w:rPr>
      <w:instrText xml:space="preserve">PAGE  </w:instrText>
    </w:r>
    <w:r w:rsidRPr="006F021A">
      <w:rPr>
        <w:rStyle w:val="PageNumber"/>
        <w:sz w:val="18"/>
        <w:szCs w:val="18"/>
      </w:rPr>
      <w:fldChar w:fldCharType="separate"/>
    </w:r>
    <w:r w:rsidR="00DA648D">
      <w:rPr>
        <w:rStyle w:val="PageNumber"/>
        <w:noProof/>
        <w:sz w:val="18"/>
        <w:szCs w:val="18"/>
      </w:rPr>
      <w:t>1</w:t>
    </w:r>
    <w:r w:rsidRPr="006F021A">
      <w:rPr>
        <w:rStyle w:val="PageNumber"/>
        <w:sz w:val="18"/>
        <w:szCs w:val="18"/>
      </w:rPr>
      <w:fldChar w:fldCharType="end"/>
    </w:r>
  </w:p>
  <w:p w:rsidR="00AD131D" w:rsidRPr="0018521C" w:rsidRDefault="00AD131D" w:rsidP="00DA648D">
    <w:pPr>
      <w:pStyle w:val="Footer"/>
      <w:tabs>
        <w:tab w:val="clear" w:pos="8640"/>
        <w:tab w:val="right" w:pos="10080"/>
      </w:tabs>
      <w:rPr>
        <w:rFonts w:ascii="Cambria" w:hAnsi="Cambria"/>
        <w:sz w:val="20"/>
        <w:szCs w:val="20"/>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C6" w:rsidRDefault="007B4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5A" w:rsidRDefault="00B1275A">
      <w:r>
        <w:separator/>
      </w:r>
    </w:p>
  </w:footnote>
  <w:footnote w:type="continuationSeparator" w:id="0">
    <w:p w:rsidR="00B1275A" w:rsidRDefault="00B12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C6" w:rsidRDefault="007B4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37" w:rsidRDefault="00BA2C37" w:rsidP="008F2434">
    <w:pPr>
      <w:pStyle w:val="Header"/>
      <w:tabs>
        <w:tab w:val="clear" w:pos="8640"/>
        <w:tab w:val="right" w:pos="10080"/>
      </w:tabs>
      <w:rPr>
        <w:rFonts w:ascii="Cambria" w:hAnsi="Cambria"/>
        <w:sz w:val="20"/>
        <w:szCs w:val="20"/>
      </w:rPr>
    </w:pPr>
    <w:r w:rsidRPr="0018521C">
      <w:rPr>
        <w:rFonts w:ascii="Cambria" w:hAnsi="Cambria"/>
        <w:sz w:val="28"/>
        <w:szCs w:val="28"/>
      </w:rPr>
      <w:t xml:space="preserve">ODOT CRASH DATA SYSTEM (CDS) </w:t>
    </w:r>
    <w:r w:rsidR="009705FC" w:rsidRPr="0018521C">
      <w:rPr>
        <w:rFonts w:ascii="Cambria" w:hAnsi="Cambria"/>
        <w:sz w:val="28"/>
        <w:szCs w:val="28"/>
      </w:rPr>
      <w:t>“</w:t>
    </w:r>
    <w:r w:rsidRPr="0018521C">
      <w:rPr>
        <w:rFonts w:ascii="Cambria" w:hAnsi="Cambria"/>
        <w:sz w:val="28"/>
        <w:szCs w:val="28"/>
      </w:rPr>
      <w:t>Read Me</w:t>
    </w:r>
    <w:r w:rsidR="009705FC" w:rsidRPr="0018521C">
      <w:rPr>
        <w:rFonts w:ascii="Cambria" w:hAnsi="Cambria"/>
        <w:sz w:val="28"/>
        <w:szCs w:val="28"/>
      </w:rPr>
      <w:t>”</w:t>
    </w:r>
    <w:r w:rsidRPr="0018521C">
      <w:rPr>
        <w:rFonts w:ascii="Cambria" w:hAnsi="Cambria"/>
      </w:rPr>
      <w:tab/>
    </w:r>
    <w:r w:rsidR="008F2434" w:rsidRPr="0018521C">
      <w:rPr>
        <w:rFonts w:ascii="Cambria" w:hAnsi="Cambria"/>
        <w:sz w:val="20"/>
        <w:szCs w:val="20"/>
      </w:rPr>
      <w:t xml:space="preserve">Page </w:t>
    </w:r>
    <w:r w:rsidR="008F2434" w:rsidRPr="0018521C">
      <w:rPr>
        <w:rFonts w:ascii="Cambria" w:hAnsi="Cambria"/>
        <w:sz w:val="20"/>
        <w:szCs w:val="20"/>
      </w:rPr>
      <w:fldChar w:fldCharType="begin"/>
    </w:r>
    <w:r w:rsidR="008F2434" w:rsidRPr="0018521C">
      <w:rPr>
        <w:rFonts w:ascii="Cambria" w:hAnsi="Cambria"/>
        <w:sz w:val="20"/>
        <w:szCs w:val="20"/>
      </w:rPr>
      <w:instrText xml:space="preserve"> PAGE  \* Arabic  \* MERGEFORMAT </w:instrText>
    </w:r>
    <w:r w:rsidR="008F2434" w:rsidRPr="0018521C">
      <w:rPr>
        <w:rFonts w:ascii="Cambria" w:hAnsi="Cambria"/>
        <w:sz w:val="20"/>
        <w:szCs w:val="20"/>
      </w:rPr>
      <w:fldChar w:fldCharType="separate"/>
    </w:r>
    <w:r w:rsidR="00DA648D">
      <w:rPr>
        <w:rFonts w:ascii="Cambria" w:hAnsi="Cambria"/>
        <w:noProof/>
        <w:sz w:val="20"/>
        <w:szCs w:val="20"/>
      </w:rPr>
      <w:t>1</w:t>
    </w:r>
    <w:r w:rsidR="008F2434" w:rsidRPr="0018521C">
      <w:rPr>
        <w:rFonts w:ascii="Cambria" w:hAnsi="Cambria"/>
        <w:sz w:val="20"/>
        <w:szCs w:val="20"/>
      </w:rPr>
      <w:fldChar w:fldCharType="end"/>
    </w:r>
    <w:r w:rsidR="008F2434" w:rsidRPr="0018521C">
      <w:rPr>
        <w:rFonts w:ascii="Cambria" w:hAnsi="Cambria"/>
        <w:sz w:val="20"/>
        <w:szCs w:val="20"/>
      </w:rPr>
      <w:t xml:space="preserve"> </w:t>
    </w:r>
    <w:proofErr w:type="gramStart"/>
    <w:r w:rsidR="008F2434" w:rsidRPr="0018521C">
      <w:rPr>
        <w:rFonts w:ascii="Cambria" w:hAnsi="Cambria"/>
        <w:sz w:val="20"/>
        <w:szCs w:val="20"/>
      </w:rPr>
      <w:t xml:space="preserve">of  </w:t>
    </w:r>
    <w:proofErr w:type="gramEnd"/>
    <w:r w:rsidR="008F2434" w:rsidRPr="0018521C">
      <w:rPr>
        <w:rFonts w:ascii="Cambria" w:hAnsi="Cambria"/>
        <w:sz w:val="20"/>
        <w:szCs w:val="20"/>
      </w:rPr>
      <w:fldChar w:fldCharType="begin"/>
    </w:r>
    <w:r w:rsidR="008F2434" w:rsidRPr="0018521C">
      <w:rPr>
        <w:rFonts w:ascii="Cambria" w:hAnsi="Cambria"/>
        <w:sz w:val="20"/>
        <w:szCs w:val="20"/>
      </w:rPr>
      <w:instrText xml:space="preserve"> NUMPAGES  \* Arabic  \* MERGEFORMAT </w:instrText>
    </w:r>
    <w:r w:rsidR="008F2434" w:rsidRPr="0018521C">
      <w:rPr>
        <w:rFonts w:ascii="Cambria" w:hAnsi="Cambria"/>
        <w:sz w:val="20"/>
        <w:szCs w:val="20"/>
      </w:rPr>
      <w:fldChar w:fldCharType="separate"/>
    </w:r>
    <w:r w:rsidR="00DA648D">
      <w:rPr>
        <w:rFonts w:ascii="Cambria" w:hAnsi="Cambria"/>
        <w:noProof/>
        <w:sz w:val="20"/>
        <w:szCs w:val="20"/>
      </w:rPr>
      <w:t>6</w:t>
    </w:r>
    <w:r w:rsidR="008F2434" w:rsidRPr="0018521C">
      <w:rPr>
        <w:rFonts w:ascii="Cambria" w:hAnsi="Cambria"/>
        <w:sz w:val="20"/>
        <w:szCs w:val="20"/>
      </w:rPr>
      <w:fldChar w:fldCharType="end"/>
    </w:r>
  </w:p>
  <w:p w:rsidR="000F5049" w:rsidRPr="0018521C" w:rsidRDefault="000F5049" w:rsidP="008F2434">
    <w:pPr>
      <w:pStyle w:val="Header"/>
      <w:tabs>
        <w:tab w:val="clear" w:pos="8640"/>
        <w:tab w:val="right" w:pos="10080"/>
      </w:tabs>
      <w:rPr>
        <w:rFonts w:ascii="Cambria" w:hAnsi="Cambria"/>
      </w:rPr>
    </w:pPr>
    <w:r>
      <w:rPr>
        <w:rFonts w:ascii="Cambria" w:hAnsi="Cambria"/>
        <w:sz w:val="20"/>
        <w:szCs w:val="20"/>
      </w:rPr>
      <w:tab/>
    </w:r>
    <w:r>
      <w:rPr>
        <w:rFonts w:ascii="Cambria" w:hAnsi="Cambria"/>
        <w:sz w:val="20"/>
        <w:szCs w:val="20"/>
      </w:rPr>
      <w:tab/>
      <w:t>Revised 10/15/2020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C6" w:rsidRDefault="007B4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3E9"/>
    <w:multiLevelType w:val="hybridMultilevel"/>
    <w:tmpl w:val="BBE02994"/>
    <w:lvl w:ilvl="0" w:tplc="59A2F9F8">
      <w:start w:val="1"/>
      <w:numFmt w:val="bullet"/>
      <w:lvlText w:val=""/>
      <w:lvlJc w:val="left"/>
      <w:pPr>
        <w:tabs>
          <w:tab w:val="num" w:pos="360"/>
        </w:tabs>
        <w:ind w:left="360" w:hanging="360"/>
      </w:pPr>
      <w:rPr>
        <w:rFonts w:ascii="Symbol" w:hAnsi="Symbol" w:hint="default"/>
        <w:b/>
        <w:i w:val="0"/>
        <w:sz w:val="20"/>
        <w:szCs w:val="20"/>
      </w:rPr>
    </w:lvl>
    <w:lvl w:ilvl="1" w:tplc="04090001">
      <w:start w:val="1"/>
      <w:numFmt w:val="bullet"/>
      <w:lvlText w:val=""/>
      <w:lvlJc w:val="left"/>
      <w:pPr>
        <w:tabs>
          <w:tab w:val="num" w:pos="1440"/>
        </w:tabs>
        <w:ind w:left="1440" w:hanging="360"/>
      </w:pPr>
      <w:rPr>
        <w:rFonts w:ascii="Symbol" w:hAnsi="Symbol" w:hint="default"/>
        <w:b/>
        <w:i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E0A8B"/>
    <w:multiLevelType w:val="hybridMultilevel"/>
    <w:tmpl w:val="560C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10338"/>
    <w:multiLevelType w:val="hybridMultilevel"/>
    <w:tmpl w:val="75DABFF0"/>
    <w:lvl w:ilvl="0" w:tplc="22F22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324B"/>
    <w:multiLevelType w:val="hybridMultilevel"/>
    <w:tmpl w:val="3F66BF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650E"/>
    <w:multiLevelType w:val="hybridMultilevel"/>
    <w:tmpl w:val="3DAA00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17543E1"/>
    <w:multiLevelType w:val="hybridMultilevel"/>
    <w:tmpl w:val="C0F8A0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9E"/>
    <w:rsid w:val="00020147"/>
    <w:rsid w:val="00064141"/>
    <w:rsid w:val="000D32F9"/>
    <w:rsid w:val="000F5049"/>
    <w:rsid w:val="00116BC7"/>
    <w:rsid w:val="00161CEB"/>
    <w:rsid w:val="0018521C"/>
    <w:rsid w:val="001D2F66"/>
    <w:rsid w:val="001D74AA"/>
    <w:rsid w:val="0021335D"/>
    <w:rsid w:val="00283461"/>
    <w:rsid w:val="002A01CE"/>
    <w:rsid w:val="002A08D3"/>
    <w:rsid w:val="003006B8"/>
    <w:rsid w:val="003332C9"/>
    <w:rsid w:val="00334466"/>
    <w:rsid w:val="0037270E"/>
    <w:rsid w:val="003746C5"/>
    <w:rsid w:val="00380D80"/>
    <w:rsid w:val="00383F06"/>
    <w:rsid w:val="003A457A"/>
    <w:rsid w:val="003B7A27"/>
    <w:rsid w:val="004047FF"/>
    <w:rsid w:val="00410D12"/>
    <w:rsid w:val="004730A8"/>
    <w:rsid w:val="00487F9C"/>
    <w:rsid w:val="00491FD6"/>
    <w:rsid w:val="004D209F"/>
    <w:rsid w:val="0051179D"/>
    <w:rsid w:val="005431E8"/>
    <w:rsid w:val="00560073"/>
    <w:rsid w:val="00676363"/>
    <w:rsid w:val="006F021A"/>
    <w:rsid w:val="00702B6D"/>
    <w:rsid w:val="00721483"/>
    <w:rsid w:val="007406E1"/>
    <w:rsid w:val="00753BE8"/>
    <w:rsid w:val="007B45C6"/>
    <w:rsid w:val="00806021"/>
    <w:rsid w:val="0084180B"/>
    <w:rsid w:val="00844B66"/>
    <w:rsid w:val="008909C0"/>
    <w:rsid w:val="008C6AB7"/>
    <w:rsid w:val="008F2434"/>
    <w:rsid w:val="00904D40"/>
    <w:rsid w:val="009705FC"/>
    <w:rsid w:val="00981AF1"/>
    <w:rsid w:val="009A0443"/>
    <w:rsid w:val="009B2F9C"/>
    <w:rsid w:val="009B592B"/>
    <w:rsid w:val="009E42CF"/>
    <w:rsid w:val="009F5AC7"/>
    <w:rsid w:val="00A00BBF"/>
    <w:rsid w:val="00A32190"/>
    <w:rsid w:val="00A66723"/>
    <w:rsid w:val="00A71EF7"/>
    <w:rsid w:val="00AB697B"/>
    <w:rsid w:val="00AC2361"/>
    <w:rsid w:val="00AC7116"/>
    <w:rsid w:val="00AD131D"/>
    <w:rsid w:val="00B03612"/>
    <w:rsid w:val="00B1275A"/>
    <w:rsid w:val="00B94EFC"/>
    <w:rsid w:val="00BA2C37"/>
    <w:rsid w:val="00BC2D55"/>
    <w:rsid w:val="00BD041B"/>
    <w:rsid w:val="00BE3EA5"/>
    <w:rsid w:val="00C07123"/>
    <w:rsid w:val="00C32A95"/>
    <w:rsid w:val="00C43841"/>
    <w:rsid w:val="00C46942"/>
    <w:rsid w:val="00C6239E"/>
    <w:rsid w:val="00CC7142"/>
    <w:rsid w:val="00CE7083"/>
    <w:rsid w:val="00D06656"/>
    <w:rsid w:val="00D34993"/>
    <w:rsid w:val="00D74125"/>
    <w:rsid w:val="00D9243B"/>
    <w:rsid w:val="00DA648D"/>
    <w:rsid w:val="00DC4622"/>
    <w:rsid w:val="00DD48F4"/>
    <w:rsid w:val="00DE31C3"/>
    <w:rsid w:val="00E34E7D"/>
    <w:rsid w:val="00E512F1"/>
    <w:rsid w:val="00E8081F"/>
    <w:rsid w:val="00EC6342"/>
    <w:rsid w:val="00ED7676"/>
    <w:rsid w:val="00F04566"/>
    <w:rsid w:val="00F363ED"/>
    <w:rsid w:val="00F85597"/>
    <w:rsid w:val="00FA06D1"/>
    <w:rsid w:val="00FB384F"/>
    <w:rsid w:val="00FE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94ECB"/>
  <w15:chartTrackingRefBased/>
  <w15:docId w15:val="{5D031290-3D5E-493A-B251-BBEF4C81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487F9C"/>
    <w:rPr>
      <w:rFonts w:ascii="Courier New" w:hAnsi="Courier New"/>
      <w:sz w:val="20"/>
      <w:szCs w:val="20"/>
    </w:rPr>
  </w:style>
  <w:style w:type="paragraph" w:styleId="Footer">
    <w:name w:val="footer"/>
    <w:basedOn w:val="Normal"/>
    <w:rsid w:val="008909C0"/>
    <w:pPr>
      <w:tabs>
        <w:tab w:val="center" w:pos="4320"/>
        <w:tab w:val="right" w:pos="8640"/>
      </w:tabs>
    </w:pPr>
  </w:style>
  <w:style w:type="character" w:styleId="PageNumber">
    <w:name w:val="page number"/>
    <w:basedOn w:val="DefaultParagraphFont"/>
    <w:rsid w:val="008909C0"/>
  </w:style>
  <w:style w:type="character" w:styleId="Hyperlink">
    <w:name w:val="Hyperlink"/>
    <w:rsid w:val="00676363"/>
    <w:rPr>
      <w:color w:val="0000FF"/>
      <w:u w:val="single"/>
    </w:rPr>
  </w:style>
  <w:style w:type="paragraph" w:styleId="Header">
    <w:name w:val="header"/>
    <w:basedOn w:val="Normal"/>
    <w:rsid w:val="006F021A"/>
    <w:pPr>
      <w:tabs>
        <w:tab w:val="center" w:pos="4320"/>
        <w:tab w:val="right" w:pos="8640"/>
      </w:tabs>
    </w:pPr>
  </w:style>
  <w:style w:type="character" w:styleId="FollowedHyperlink">
    <w:name w:val="FollowedHyperlink"/>
    <w:rsid w:val="00BA2C37"/>
    <w:rPr>
      <w:color w:val="800080"/>
      <w:u w:val="single"/>
    </w:rPr>
  </w:style>
  <w:style w:type="table" w:styleId="TableGrid">
    <w:name w:val="Table Grid"/>
    <w:basedOn w:val="TableNormal"/>
    <w:rsid w:val="00560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0147"/>
    <w:rPr>
      <w:rFonts w:ascii="Segoe UI" w:hAnsi="Segoe UI" w:cs="Segoe UI"/>
      <w:sz w:val="18"/>
      <w:szCs w:val="18"/>
    </w:rPr>
  </w:style>
  <w:style w:type="character" w:customStyle="1" w:styleId="BalloonTextChar">
    <w:name w:val="Balloon Text Char"/>
    <w:link w:val="BalloonText"/>
    <w:rsid w:val="00020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20814">
      <w:bodyDiv w:val="1"/>
      <w:marLeft w:val="0"/>
      <w:marRight w:val="0"/>
      <w:marTop w:val="0"/>
      <w:marBottom w:val="0"/>
      <w:divBdr>
        <w:top w:val="none" w:sz="0" w:space="0" w:color="auto"/>
        <w:left w:val="none" w:sz="0" w:space="0" w:color="auto"/>
        <w:bottom w:val="none" w:sz="0" w:space="0" w:color="auto"/>
        <w:right w:val="none" w:sz="0" w:space="0" w:color="auto"/>
      </w:divBdr>
    </w:div>
    <w:div w:id="747268364">
      <w:bodyDiv w:val="1"/>
      <w:marLeft w:val="0"/>
      <w:marRight w:val="0"/>
      <w:marTop w:val="0"/>
      <w:marBottom w:val="0"/>
      <w:divBdr>
        <w:top w:val="none" w:sz="0" w:space="0" w:color="auto"/>
        <w:left w:val="none" w:sz="0" w:space="0" w:color="auto"/>
        <w:bottom w:val="none" w:sz="0" w:space="0" w:color="auto"/>
        <w:right w:val="none" w:sz="0" w:space="0" w:color="auto"/>
      </w:divBdr>
    </w:div>
    <w:div w:id="153847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imberlee.S.Ward@odot.state.or.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regon.gov/odot/Data/documents/Crash_Data_Disclaimers.pdf" TargetMode="External"/><Relationship Id="rId4" Type="http://schemas.openxmlformats.org/officeDocument/2006/relationships/settings" Target="settings.xml"/><Relationship Id="rId9" Type="http://schemas.openxmlformats.org/officeDocument/2006/relationships/hyperlink" Target="mailto:Theresa.A.Heyn@odot.state.o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6C7C-0355-4278-B99C-D4BAD4DC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CRASH DATA SYSTEM Extract and Decode Database documentation, 10/21/2004</vt:lpstr>
    </vt:vector>
  </TitlesOfParts>
  <Company>ODOT</Company>
  <LinksUpToDate>false</LinksUpToDate>
  <CharactersWithSpaces>18495</CharactersWithSpaces>
  <SharedDoc>false</SharedDoc>
  <HLinks>
    <vt:vector size="18" baseType="variant">
      <vt:variant>
        <vt:i4>6357098</vt:i4>
      </vt:variant>
      <vt:variant>
        <vt:i4>6</vt:i4>
      </vt:variant>
      <vt:variant>
        <vt:i4>0</vt:i4>
      </vt:variant>
      <vt:variant>
        <vt:i4>5</vt:i4>
      </vt:variant>
      <vt:variant>
        <vt:lpwstr>https://www.oregon.gov/odot/Data/documents/Crash_Data_Disclaimers.pdf</vt:lpwstr>
      </vt:variant>
      <vt:variant>
        <vt:lpwstr/>
      </vt:variant>
      <vt:variant>
        <vt:i4>1179695</vt:i4>
      </vt:variant>
      <vt:variant>
        <vt:i4>3</vt:i4>
      </vt:variant>
      <vt:variant>
        <vt:i4>0</vt:i4>
      </vt:variant>
      <vt:variant>
        <vt:i4>5</vt:i4>
      </vt:variant>
      <vt:variant>
        <vt:lpwstr>mailto:Theresa.A.Heyn@odot.state.or.us</vt:lpwstr>
      </vt:variant>
      <vt:variant>
        <vt:lpwstr/>
      </vt:variant>
      <vt:variant>
        <vt:i4>7012436</vt:i4>
      </vt:variant>
      <vt:variant>
        <vt:i4>0</vt:i4>
      </vt:variant>
      <vt:variant>
        <vt:i4>0</vt:i4>
      </vt:variant>
      <vt:variant>
        <vt:i4>5</vt:i4>
      </vt:variant>
      <vt:variant>
        <vt:lpwstr>mailto:Kimberlee.S.Ward@odot.state.or.us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DATA SYSTEM Extract and Decode Database documentation, 10/21/2004</dc:title>
  <dc:subject/>
  <dc:creator>odot01o</dc:creator>
  <cp:keywords/>
  <cp:lastModifiedBy>MCGRATH Michael</cp:lastModifiedBy>
  <cp:revision>4</cp:revision>
  <cp:lastPrinted>2011-12-13T02:00:00Z</cp:lastPrinted>
  <dcterms:created xsi:type="dcterms:W3CDTF">2020-11-03T16:17:00Z</dcterms:created>
  <dcterms:modified xsi:type="dcterms:W3CDTF">2020-11-03T16:18:00Z</dcterms:modified>
</cp:coreProperties>
</file>